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B18D" w14:textId="3A17520E" w:rsidR="00C03578" w:rsidRPr="00AA431C" w:rsidRDefault="00E72832">
      <w:pPr>
        <w:tabs>
          <w:tab w:val="left" w:pos="1701"/>
        </w:tabs>
        <w:jc w:val="center"/>
        <w:rPr>
          <w:rFonts w:asciiTheme="majorHAnsi" w:hAnsiTheme="majorHAnsi" w:cstheme="majorHAnsi"/>
          <w:b/>
        </w:rPr>
      </w:pPr>
      <w:r w:rsidRPr="00AA431C">
        <w:rPr>
          <w:rFonts w:asciiTheme="majorHAnsi" w:hAnsiTheme="majorHAnsi" w:cstheme="majorHAnsi"/>
          <w:b/>
        </w:rPr>
        <w:t>Long Newnton Parish Council</w:t>
      </w:r>
    </w:p>
    <w:p w14:paraId="748D55D8" w14:textId="5BDF72DD" w:rsidR="00C03578" w:rsidRPr="00AA431C" w:rsidRDefault="00E72832">
      <w:pPr>
        <w:tabs>
          <w:tab w:val="left" w:pos="1701"/>
        </w:tabs>
        <w:jc w:val="center"/>
        <w:rPr>
          <w:rFonts w:asciiTheme="majorHAnsi" w:hAnsiTheme="majorHAnsi" w:cstheme="majorHAnsi"/>
          <w:b/>
        </w:rPr>
      </w:pPr>
      <w:r w:rsidRPr="00AA431C">
        <w:rPr>
          <w:rFonts w:asciiTheme="majorHAnsi" w:hAnsiTheme="majorHAnsi" w:cstheme="majorHAnsi"/>
          <w:b/>
        </w:rPr>
        <w:t xml:space="preserve">Minutes of the </w:t>
      </w:r>
      <w:r w:rsidR="006E3949" w:rsidRPr="00AA431C">
        <w:rPr>
          <w:rFonts w:asciiTheme="majorHAnsi" w:hAnsiTheme="majorHAnsi" w:cstheme="majorHAnsi"/>
          <w:b/>
        </w:rPr>
        <w:t>Annual General</w:t>
      </w:r>
      <w:r w:rsidRPr="00AA431C">
        <w:rPr>
          <w:rFonts w:asciiTheme="majorHAnsi" w:hAnsiTheme="majorHAnsi" w:cstheme="majorHAnsi"/>
          <w:b/>
        </w:rPr>
        <w:t xml:space="preserve"> </w:t>
      </w:r>
      <w:r w:rsidR="006E3949" w:rsidRPr="00AA431C">
        <w:rPr>
          <w:rFonts w:asciiTheme="majorHAnsi" w:hAnsiTheme="majorHAnsi" w:cstheme="majorHAnsi"/>
          <w:b/>
        </w:rPr>
        <w:t>C</w:t>
      </w:r>
      <w:r w:rsidRPr="00AA431C">
        <w:rPr>
          <w:rFonts w:asciiTheme="majorHAnsi" w:hAnsiTheme="majorHAnsi" w:cstheme="majorHAnsi"/>
          <w:b/>
        </w:rPr>
        <w:t xml:space="preserve">ouncil meeting held on </w:t>
      </w:r>
      <w:r w:rsidR="00C52D02">
        <w:rPr>
          <w:rFonts w:asciiTheme="majorHAnsi" w:hAnsiTheme="majorHAnsi" w:cstheme="majorHAnsi"/>
          <w:b/>
        </w:rPr>
        <w:t>9</w:t>
      </w:r>
      <w:r w:rsidR="00C52D02" w:rsidRPr="00C52D02">
        <w:rPr>
          <w:rFonts w:asciiTheme="majorHAnsi" w:hAnsiTheme="majorHAnsi" w:cstheme="majorHAnsi"/>
          <w:b/>
          <w:vertAlign w:val="superscript"/>
        </w:rPr>
        <w:t>th</w:t>
      </w:r>
      <w:r w:rsidR="00C52D02">
        <w:rPr>
          <w:rFonts w:asciiTheme="majorHAnsi" w:hAnsiTheme="majorHAnsi" w:cstheme="majorHAnsi"/>
          <w:b/>
        </w:rPr>
        <w:t xml:space="preserve"> February</w:t>
      </w:r>
      <w:r w:rsidR="007C71EE" w:rsidRPr="00AA431C">
        <w:rPr>
          <w:rFonts w:asciiTheme="majorHAnsi" w:hAnsiTheme="majorHAnsi" w:cstheme="majorHAnsi"/>
          <w:b/>
        </w:rPr>
        <w:t xml:space="preserve"> 202</w:t>
      </w:r>
      <w:r w:rsidR="00C52D02">
        <w:rPr>
          <w:rFonts w:asciiTheme="majorHAnsi" w:hAnsiTheme="majorHAnsi" w:cstheme="majorHAnsi"/>
          <w:b/>
        </w:rPr>
        <w:t>3</w:t>
      </w:r>
    </w:p>
    <w:p w14:paraId="3B37DCD5" w14:textId="2BDB325D" w:rsidR="00AD69C0" w:rsidRPr="00AA431C" w:rsidRDefault="00AD69C0">
      <w:pPr>
        <w:tabs>
          <w:tab w:val="left" w:pos="1701"/>
        </w:tabs>
        <w:jc w:val="center"/>
        <w:rPr>
          <w:rFonts w:asciiTheme="majorHAnsi" w:hAnsiTheme="majorHAnsi" w:cstheme="majorHAnsi"/>
          <w:b/>
        </w:rPr>
      </w:pPr>
      <w:r w:rsidRPr="00AA431C">
        <w:rPr>
          <w:rFonts w:asciiTheme="majorHAnsi" w:hAnsiTheme="majorHAnsi" w:cstheme="majorHAnsi"/>
          <w:b/>
        </w:rPr>
        <w:t>THIS MEETING WAS HEL</w:t>
      </w:r>
      <w:r w:rsidR="008103C7" w:rsidRPr="00AA431C">
        <w:rPr>
          <w:rFonts w:asciiTheme="majorHAnsi" w:hAnsiTheme="majorHAnsi" w:cstheme="majorHAnsi"/>
          <w:b/>
        </w:rPr>
        <w:t>D</w:t>
      </w:r>
      <w:r w:rsidRPr="00AA431C">
        <w:rPr>
          <w:rFonts w:asciiTheme="majorHAnsi" w:hAnsiTheme="majorHAnsi" w:cstheme="majorHAnsi"/>
          <w:b/>
        </w:rPr>
        <w:t xml:space="preserve"> </w:t>
      </w:r>
      <w:r w:rsidR="00CC2FF9" w:rsidRPr="00AA431C">
        <w:rPr>
          <w:rFonts w:asciiTheme="majorHAnsi" w:hAnsiTheme="majorHAnsi" w:cstheme="majorHAnsi"/>
          <w:b/>
        </w:rPr>
        <w:t xml:space="preserve">in Holy Trinity Church </w:t>
      </w:r>
    </w:p>
    <w:p w14:paraId="6D2347B0" w14:textId="128325BE" w:rsidR="00C03578" w:rsidRPr="00AA431C" w:rsidRDefault="00E72832">
      <w:pPr>
        <w:pBdr>
          <w:top w:val="nil"/>
          <w:left w:val="nil"/>
          <w:bottom w:val="nil"/>
          <w:right w:val="nil"/>
          <w:between w:val="nil"/>
        </w:pBdr>
        <w:spacing w:after="0" w:line="240" w:lineRule="auto"/>
        <w:jc w:val="center"/>
        <w:rPr>
          <w:rFonts w:asciiTheme="majorHAnsi" w:hAnsiTheme="majorHAnsi" w:cstheme="majorHAnsi"/>
          <w:color w:val="000000"/>
          <w:u w:val="single"/>
        </w:rPr>
      </w:pPr>
      <w:r w:rsidRPr="00AA431C">
        <w:rPr>
          <w:rFonts w:asciiTheme="majorHAnsi" w:hAnsiTheme="majorHAnsi" w:cstheme="majorHAnsi"/>
          <w:color w:val="000000"/>
          <w:u w:val="single"/>
        </w:rPr>
        <w:t>Members</w:t>
      </w:r>
    </w:p>
    <w:p w14:paraId="2DB4B913" w14:textId="4645A42E" w:rsidR="00FB3D2C" w:rsidRPr="00AA431C" w:rsidRDefault="002C2B31" w:rsidP="00DF7AA7">
      <w:pPr>
        <w:pBdr>
          <w:top w:val="nil"/>
          <w:left w:val="nil"/>
          <w:bottom w:val="nil"/>
          <w:right w:val="nil"/>
          <w:between w:val="nil"/>
        </w:pBdr>
        <w:spacing w:after="0" w:line="240" w:lineRule="auto"/>
        <w:jc w:val="center"/>
        <w:rPr>
          <w:rFonts w:asciiTheme="majorHAnsi" w:hAnsiTheme="majorHAnsi" w:cstheme="majorHAnsi"/>
          <w:color w:val="000000"/>
        </w:rPr>
      </w:pPr>
      <w:r w:rsidRPr="00AA431C">
        <w:rPr>
          <w:rFonts w:asciiTheme="majorHAnsi" w:hAnsiTheme="majorHAnsi" w:cstheme="majorHAnsi"/>
          <w:color w:val="000000"/>
        </w:rPr>
        <w:t>Di Thomas</w:t>
      </w:r>
      <w:r w:rsidR="00DF7AA7" w:rsidRPr="00AA431C">
        <w:rPr>
          <w:rFonts w:asciiTheme="majorHAnsi" w:hAnsiTheme="majorHAnsi" w:cstheme="majorHAnsi"/>
          <w:color w:val="000000"/>
        </w:rPr>
        <w:t xml:space="preserve">, </w:t>
      </w:r>
      <w:r w:rsidR="00B323F7" w:rsidRPr="00AA431C">
        <w:rPr>
          <w:rFonts w:asciiTheme="majorHAnsi" w:hAnsiTheme="majorHAnsi" w:cstheme="majorHAnsi"/>
          <w:color w:val="000000"/>
        </w:rPr>
        <w:t>Debs Brock-Doyle</w:t>
      </w:r>
      <w:r w:rsidR="00DF7AA7" w:rsidRPr="00AA431C">
        <w:rPr>
          <w:rFonts w:asciiTheme="majorHAnsi" w:hAnsiTheme="majorHAnsi" w:cstheme="majorHAnsi"/>
          <w:color w:val="000000"/>
        </w:rPr>
        <w:t>,</w:t>
      </w:r>
      <w:r w:rsidR="00CC2FF9" w:rsidRPr="00AA431C">
        <w:rPr>
          <w:rFonts w:asciiTheme="majorHAnsi" w:hAnsiTheme="majorHAnsi" w:cstheme="majorHAnsi"/>
          <w:color w:val="000000"/>
        </w:rPr>
        <w:t xml:space="preserve"> </w:t>
      </w:r>
      <w:r w:rsidR="00293004" w:rsidRPr="00AA431C">
        <w:rPr>
          <w:rFonts w:asciiTheme="majorHAnsi" w:hAnsiTheme="majorHAnsi" w:cstheme="majorHAnsi"/>
          <w:color w:val="000000"/>
        </w:rPr>
        <w:t>Gaye Mitchell</w:t>
      </w:r>
      <w:r w:rsidR="00AC7540" w:rsidRPr="00AA431C">
        <w:rPr>
          <w:rFonts w:asciiTheme="majorHAnsi" w:hAnsiTheme="majorHAnsi" w:cstheme="majorHAnsi"/>
          <w:color w:val="000000"/>
        </w:rPr>
        <w:t xml:space="preserve">, </w:t>
      </w:r>
      <w:r w:rsidR="00D16F59" w:rsidRPr="00AA431C">
        <w:rPr>
          <w:rFonts w:asciiTheme="majorHAnsi" w:hAnsiTheme="majorHAnsi" w:cstheme="majorHAnsi"/>
          <w:color w:val="000000"/>
        </w:rPr>
        <w:t>Julian Beach</w:t>
      </w:r>
      <w:r w:rsidR="00D37432" w:rsidRPr="00AA431C">
        <w:rPr>
          <w:rFonts w:asciiTheme="majorHAnsi" w:hAnsiTheme="majorHAnsi" w:cstheme="majorHAnsi"/>
          <w:color w:val="000000"/>
        </w:rPr>
        <w:t>, Active Parishioners: Clare Parfitt, Michael Norton</w:t>
      </w:r>
    </w:p>
    <w:p w14:paraId="4A123C21" w14:textId="1278FB19" w:rsidR="00D37432" w:rsidRPr="00AA431C" w:rsidRDefault="00D37432" w:rsidP="00DF7AA7">
      <w:pPr>
        <w:pBdr>
          <w:top w:val="nil"/>
          <w:left w:val="nil"/>
          <w:bottom w:val="nil"/>
          <w:right w:val="nil"/>
          <w:between w:val="nil"/>
        </w:pBdr>
        <w:spacing w:after="0" w:line="240" w:lineRule="auto"/>
        <w:jc w:val="center"/>
        <w:rPr>
          <w:rFonts w:asciiTheme="majorHAnsi" w:hAnsiTheme="majorHAnsi" w:cstheme="majorHAnsi"/>
          <w:color w:val="000000"/>
        </w:rPr>
      </w:pPr>
      <w:r w:rsidRPr="00AA431C">
        <w:rPr>
          <w:rFonts w:asciiTheme="majorHAnsi" w:hAnsiTheme="majorHAnsi" w:cstheme="majorHAnsi"/>
          <w:color w:val="000000"/>
        </w:rPr>
        <w:t>Member of the public; Alan Robertson</w:t>
      </w:r>
    </w:p>
    <w:p w14:paraId="0E556CC6" w14:textId="52453D6D" w:rsidR="00C03578" w:rsidRPr="00AA431C" w:rsidRDefault="00E72832">
      <w:pPr>
        <w:pBdr>
          <w:top w:val="nil"/>
          <w:left w:val="nil"/>
          <w:bottom w:val="nil"/>
          <w:right w:val="nil"/>
          <w:between w:val="nil"/>
        </w:pBdr>
        <w:spacing w:after="0" w:line="240" w:lineRule="auto"/>
        <w:jc w:val="center"/>
        <w:rPr>
          <w:rFonts w:asciiTheme="majorHAnsi" w:hAnsiTheme="majorHAnsi" w:cstheme="majorHAnsi"/>
          <w:color w:val="000000"/>
        </w:rPr>
      </w:pPr>
      <w:r w:rsidRPr="00AA431C">
        <w:rPr>
          <w:rFonts w:asciiTheme="majorHAnsi" w:hAnsiTheme="majorHAnsi" w:cstheme="majorHAnsi"/>
          <w:color w:val="000000"/>
        </w:rPr>
        <w:t>In attendance; Andrea Warrington- (Clerk)</w:t>
      </w:r>
      <w:r w:rsidR="00293004" w:rsidRPr="00AA431C">
        <w:rPr>
          <w:rFonts w:asciiTheme="majorHAnsi" w:hAnsiTheme="majorHAnsi" w:cstheme="majorHAnsi"/>
          <w:color w:val="000000"/>
        </w:rPr>
        <w:t xml:space="preserve">  </w:t>
      </w:r>
    </w:p>
    <w:p w14:paraId="7E3AA285" w14:textId="77777777" w:rsidR="00C03578" w:rsidRPr="00AA431C" w:rsidRDefault="00C03578">
      <w:pPr>
        <w:pBdr>
          <w:top w:val="nil"/>
          <w:left w:val="nil"/>
          <w:bottom w:val="nil"/>
          <w:right w:val="nil"/>
          <w:between w:val="nil"/>
        </w:pBdr>
        <w:spacing w:after="0" w:line="240" w:lineRule="auto"/>
        <w:jc w:val="center"/>
        <w:rPr>
          <w:rFonts w:asciiTheme="majorHAnsi" w:hAnsiTheme="majorHAnsi" w:cstheme="majorHAnsi"/>
          <w:color w:val="000000"/>
        </w:rPr>
      </w:pPr>
    </w:p>
    <w:p w14:paraId="2DAD589A" w14:textId="1FDCBA92" w:rsidR="00C03578" w:rsidRPr="00AA431C" w:rsidRDefault="00E72832" w:rsidP="00DF7AA7">
      <w:pPr>
        <w:pBdr>
          <w:top w:val="nil"/>
          <w:left w:val="nil"/>
          <w:bottom w:val="nil"/>
          <w:right w:val="nil"/>
          <w:between w:val="nil"/>
        </w:pBdr>
        <w:spacing w:after="0" w:line="240" w:lineRule="auto"/>
        <w:jc w:val="center"/>
        <w:rPr>
          <w:rFonts w:asciiTheme="majorHAnsi" w:hAnsiTheme="majorHAnsi" w:cstheme="majorHAnsi"/>
          <w:color w:val="000000"/>
        </w:rPr>
      </w:pPr>
      <w:r w:rsidRPr="00AA431C">
        <w:rPr>
          <w:rFonts w:asciiTheme="majorHAnsi" w:hAnsiTheme="majorHAnsi" w:cstheme="majorHAnsi"/>
          <w:color w:val="000000"/>
        </w:rPr>
        <w:t>Apologies Received</w:t>
      </w:r>
      <w:r w:rsidR="00D16F59" w:rsidRPr="00AA431C">
        <w:rPr>
          <w:rFonts w:asciiTheme="majorHAnsi" w:hAnsiTheme="majorHAnsi" w:cstheme="majorHAnsi"/>
          <w:color w:val="000000"/>
        </w:rPr>
        <w:t xml:space="preserve"> </w:t>
      </w:r>
      <w:r w:rsidR="00604F27" w:rsidRPr="00AA431C">
        <w:rPr>
          <w:rFonts w:asciiTheme="majorHAnsi" w:hAnsiTheme="majorHAnsi" w:cstheme="majorHAnsi"/>
          <w:color w:val="000000"/>
        </w:rPr>
        <w:t>Sue Sampson,</w:t>
      </w:r>
    </w:p>
    <w:p w14:paraId="6E2CDB71" w14:textId="77777777" w:rsidR="00C03578" w:rsidRPr="00AA431C" w:rsidRDefault="00C03578">
      <w:pPr>
        <w:pBdr>
          <w:top w:val="nil"/>
          <w:left w:val="nil"/>
          <w:bottom w:val="nil"/>
          <w:right w:val="nil"/>
          <w:between w:val="nil"/>
        </w:pBdr>
        <w:spacing w:after="0" w:line="240" w:lineRule="auto"/>
        <w:rPr>
          <w:rFonts w:asciiTheme="majorHAnsi" w:hAnsiTheme="majorHAnsi" w:cstheme="majorHAnsi"/>
          <w:color w:val="000000"/>
        </w:rPr>
      </w:pPr>
    </w:p>
    <w:tbl>
      <w:tblPr>
        <w:tblStyle w:val="1"/>
        <w:tblW w:w="10235" w:type="dxa"/>
        <w:tblInd w:w="-5"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3"/>
        <w:gridCol w:w="657"/>
        <w:gridCol w:w="7669"/>
        <w:gridCol w:w="836"/>
      </w:tblGrid>
      <w:tr w:rsidR="00B323F7" w:rsidRPr="00AA431C" w14:paraId="062A3B00" w14:textId="77777777" w:rsidTr="008A390B">
        <w:trPr>
          <w:trHeight w:val="400"/>
        </w:trPr>
        <w:tc>
          <w:tcPr>
            <w:tcW w:w="1073" w:type="dxa"/>
          </w:tcPr>
          <w:p w14:paraId="49EB738A" w14:textId="2E068A3F" w:rsidR="00B323F7" w:rsidRPr="00AA431C" w:rsidRDefault="0014660F" w:rsidP="00B323F7">
            <w:pPr>
              <w:rPr>
                <w:rFonts w:asciiTheme="majorHAnsi" w:hAnsiTheme="majorHAnsi" w:cstheme="majorHAnsi"/>
              </w:rPr>
            </w:pPr>
            <w:del w:id="0" w:author="andrea warrington" w:date="2023-02-24T17:18:00Z">
              <w:r w:rsidRPr="00AA431C" w:rsidDel="00D14C23">
                <w:rPr>
                  <w:rFonts w:asciiTheme="majorHAnsi" w:hAnsiTheme="majorHAnsi" w:cstheme="majorHAnsi"/>
                </w:rPr>
                <w:delText>5</w:delText>
              </w:r>
              <w:r w:rsidR="00AD3F1E" w:rsidRPr="00AA431C" w:rsidDel="00D14C23">
                <w:rPr>
                  <w:rFonts w:asciiTheme="majorHAnsi" w:hAnsiTheme="majorHAnsi" w:cstheme="majorHAnsi"/>
                </w:rPr>
                <w:delText>-2022</w:delText>
              </w:r>
            </w:del>
            <w:ins w:id="1" w:author="andrea warrington" w:date="2023-02-24T17:18:00Z">
              <w:r w:rsidR="00D14C23">
                <w:rPr>
                  <w:rFonts w:asciiTheme="majorHAnsi" w:hAnsiTheme="majorHAnsi" w:cstheme="majorHAnsi"/>
                </w:rPr>
                <w:t>1-2023</w:t>
              </w:r>
            </w:ins>
          </w:p>
        </w:tc>
        <w:tc>
          <w:tcPr>
            <w:tcW w:w="657" w:type="dxa"/>
          </w:tcPr>
          <w:p w14:paraId="68BC47C7" w14:textId="0BEDE3F7" w:rsidR="00B323F7" w:rsidRPr="00AA431C" w:rsidRDefault="00B323F7" w:rsidP="00B323F7">
            <w:pPr>
              <w:rPr>
                <w:rFonts w:asciiTheme="majorHAnsi" w:hAnsiTheme="majorHAnsi" w:cstheme="majorHAnsi"/>
              </w:rPr>
            </w:pPr>
            <w:r w:rsidRPr="00AA431C">
              <w:rPr>
                <w:rFonts w:asciiTheme="majorHAnsi" w:hAnsiTheme="majorHAnsi" w:cstheme="majorHAnsi"/>
              </w:rPr>
              <w:t>1</w:t>
            </w:r>
          </w:p>
        </w:tc>
        <w:tc>
          <w:tcPr>
            <w:tcW w:w="7669" w:type="dxa"/>
          </w:tcPr>
          <w:p w14:paraId="1A1A848C" w14:textId="5851073C" w:rsidR="00B323F7" w:rsidRPr="00AA431C" w:rsidRDefault="00B323F7" w:rsidP="00B323F7">
            <w:pPr>
              <w:rPr>
                <w:rFonts w:asciiTheme="majorHAnsi" w:hAnsiTheme="majorHAnsi" w:cstheme="majorHAnsi"/>
              </w:rPr>
            </w:pPr>
            <w:r w:rsidRPr="00AA431C">
              <w:rPr>
                <w:rFonts w:asciiTheme="majorHAnsi" w:hAnsiTheme="majorHAnsi" w:cstheme="majorHAnsi"/>
              </w:rPr>
              <w:t xml:space="preserve">Apologies for Absence – </w:t>
            </w:r>
            <w:r w:rsidR="00B33960" w:rsidRPr="00AA431C">
              <w:rPr>
                <w:rFonts w:asciiTheme="majorHAnsi" w:hAnsiTheme="majorHAnsi" w:cstheme="majorHAnsi"/>
              </w:rPr>
              <w:t>Susan Sampson</w:t>
            </w:r>
          </w:p>
        </w:tc>
        <w:tc>
          <w:tcPr>
            <w:tcW w:w="836" w:type="dxa"/>
          </w:tcPr>
          <w:p w14:paraId="065BADE1" w14:textId="77777777" w:rsidR="00B323F7" w:rsidRPr="00AA431C" w:rsidRDefault="00B323F7" w:rsidP="00B323F7">
            <w:pPr>
              <w:rPr>
                <w:rFonts w:asciiTheme="majorHAnsi" w:hAnsiTheme="majorHAnsi" w:cstheme="majorHAnsi"/>
                <w:b/>
              </w:rPr>
            </w:pPr>
          </w:p>
        </w:tc>
      </w:tr>
      <w:tr w:rsidR="00D14C23" w:rsidRPr="00AA431C" w14:paraId="27D55A6F" w14:textId="77777777" w:rsidTr="008A390B">
        <w:trPr>
          <w:trHeight w:val="400"/>
        </w:trPr>
        <w:tc>
          <w:tcPr>
            <w:tcW w:w="1073" w:type="dxa"/>
          </w:tcPr>
          <w:p w14:paraId="1D263390" w14:textId="3D48ACA6" w:rsidR="00D14C23" w:rsidRPr="00AA431C" w:rsidRDefault="00D14C23" w:rsidP="00D14C23">
            <w:pPr>
              <w:rPr>
                <w:rFonts w:asciiTheme="majorHAnsi" w:hAnsiTheme="majorHAnsi" w:cstheme="majorHAnsi"/>
              </w:rPr>
            </w:pPr>
            <w:ins w:id="2" w:author="andrea warrington" w:date="2023-02-24T17:18:00Z">
              <w:r w:rsidRPr="00900F17">
                <w:rPr>
                  <w:rFonts w:asciiTheme="majorHAnsi" w:hAnsiTheme="majorHAnsi" w:cstheme="majorHAnsi"/>
                </w:rPr>
                <w:t>1-2023</w:t>
              </w:r>
            </w:ins>
            <w:del w:id="3" w:author="andrea warrington" w:date="2023-02-24T17:18:00Z">
              <w:r w:rsidRPr="00AA431C" w:rsidDel="00CC7B57">
                <w:rPr>
                  <w:rFonts w:asciiTheme="majorHAnsi" w:hAnsiTheme="majorHAnsi" w:cstheme="majorHAnsi"/>
                </w:rPr>
                <w:delText>5-2022</w:delText>
              </w:r>
            </w:del>
          </w:p>
        </w:tc>
        <w:tc>
          <w:tcPr>
            <w:tcW w:w="657" w:type="dxa"/>
          </w:tcPr>
          <w:p w14:paraId="5D94D681" w14:textId="63738F1B" w:rsidR="00D14C23" w:rsidRPr="00AA431C" w:rsidRDefault="00D14C23" w:rsidP="00D14C23">
            <w:pPr>
              <w:rPr>
                <w:rFonts w:asciiTheme="majorHAnsi" w:hAnsiTheme="majorHAnsi" w:cstheme="majorHAnsi"/>
              </w:rPr>
            </w:pPr>
            <w:r w:rsidRPr="00AA431C">
              <w:rPr>
                <w:rFonts w:asciiTheme="majorHAnsi" w:hAnsiTheme="majorHAnsi" w:cstheme="majorHAnsi"/>
              </w:rPr>
              <w:t>2</w:t>
            </w:r>
          </w:p>
        </w:tc>
        <w:tc>
          <w:tcPr>
            <w:tcW w:w="7669" w:type="dxa"/>
          </w:tcPr>
          <w:p w14:paraId="31F5FFBC" w14:textId="44956FF7" w:rsidR="00D14C23" w:rsidRPr="00AA431C" w:rsidRDefault="00D14C23" w:rsidP="00D14C23">
            <w:pPr>
              <w:rPr>
                <w:rFonts w:asciiTheme="majorHAnsi" w:hAnsiTheme="majorHAnsi" w:cstheme="majorHAnsi"/>
              </w:rPr>
            </w:pPr>
            <w:r w:rsidRPr="00AA431C">
              <w:rPr>
                <w:rFonts w:asciiTheme="majorHAnsi" w:hAnsiTheme="majorHAnsi" w:cstheme="majorHAnsi"/>
              </w:rPr>
              <w:t>Declarations of Interest in Items on the Agenda                                 None</w:t>
            </w:r>
          </w:p>
        </w:tc>
        <w:tc>
          <w:tcPr>
            <w:tcW w:w="836" w:type="dxa"/>
          </w:tcPr>
          <w:p w14:paraId="4560A637" w14:textId="77777777" w:rsidR="00D14C23" w:rsidRPr="00AA431C" w:rsidRDefault="00D14C23" w:rsidP="00D14C23">
            <w:pPr>
              <w:rPr>
                <w:rFonts w:asciiTheme="majorHAnsi" w:hAnsiTheme="majorHAnsi" w:cstheme="majorHAnsi"/>
                <w:b/>
              </w:rPr>
            </w:pPr>
          </w:p>
        </w:tc>
      </w:tr>
      <w:tr w:rsidR="00D14C23" w:rsidRPr="00AA431C" w14:paraId="43461958" w14:textId="77777777" w:rsidTr="008A390B">
        <w:trPr>
          <w:trHeight w:val="400"/>
        </w:trPr>
        <w:tc>
          <w:tcPr>
            <w:tcW w:w="1073" w:type="dxa"/>
          </w:tcPr>
          <w:p w14:paraId="5387C80F" w14:textId="2A4B7CAB" w:rsidR="00D14C23" w:rsidRPr="00AA431C" w:rsidRDefault="00D14C23" w:rsidP="00D14C23">
            <w:pPr>
              <w:rPr>
                <w:rFonts w:asciiTheme="majorHAnsi" w:hAnsiTheme="majorHAnsi" w:cstheme="majorHAnsi"/>
              </w:rPr>
            </w:pPr>
            <w:ins w:id="4" w:author="andrea warrington" w:date="2023-02-24T17:18:00Z">
              <w:r w:rsidRPr="00900F17">
                <w:rPr>
                  <w:rFonts w:asciiTheme="majorHAnsi" w:hAnsiTheme="majorHAnsi" w:cstheme="majorHAnsi"/>
                </w:rPr>
                <w:t>1-2023</w:t>
              </w:r>
            </w:ins>
            <w:del w:id="5" w:author="andrea warrington" w:date="2023-02-24T17:18:00Z">
              <w:r w:rsidRPr="00AA431C" w:rsidDel="00CC7B57">
                <w:rPr>
                  <w:rFonts w:asciiTheme="majorHAnsi" w:hAnsiTheme="majorHAnsi" w:cstheme="majorHAnsi"/>
                </w:rPr>
                <w:delText>5-2022</w:delText>
              </w:r>
            </w:del>
          </w:p>
        </w:tc>
        <w:tc>
          <w:tcPr>
            <w:tcW w:w="657" w:type="dxa"/>
          </w:tcPr>
          <w:p w14:paraId="1B12C3FD" w14:textId="5A3A0754" w:rsidR="00D14C23" w:rsidRPr="00AA431C" w:rsidRDefault="00D14C23" w:rsidP="00D14C23">
            <w:pPr>
              <w:rPr>
                <w:rFonts w:asciiTheme="majorHAnsi" w:hAnsiTheme="majorHAnsi" w:cstheme="majorHAnsi"/>
              </w:rPr>
            </w:pPr>
            <w:r w:rsidRPr="00AA431C">
              <w:rPr>
                <w:rFonts w:asciiTheme="majorHAnsi" w:hAnsiTheme="majorHAnsi" w:cstheme="majorHAnsi"/>
              </w:rPr>
              <w:t>3</w:t>
            </w:r>
          </w:p>
        </w:tc>
        <w:tc>
          <w:tcPr>
            <w:tcW w:w="7669" w:type="dxa"/>
          </w:tcPr>
          <w:p w14:paraId="126E43E1" w14:textId="0458760D" w:rsidR="00D14C23" w:rsidRPr="00AA431C" w:rsidRDefault="00D14C23" w:rsidP="00D14C23">
            <w:pPr>
              <w:rPr>
                <w:rFonts w:asciiTheme="majorHAnsi" w:hAnsiTheme="majorHAnsi" w:cstheme="majorHAnsi"/>
              </w:rPr>
            </w:pPr>
            <w:r w:rsidRPr="00AA431C">
              <w:rPr>
                <w:rFonts w:asciiTheme="majorHAnsi" w:hAnsiTheme="majorHAnsi" w:cstheme="majorHAnsi"/>
              </w:rPr>
              <w:t>To approve the Minutes of the Council Meeting held 21</w:t>
            </w:r>
            <w:r w:rsidRPr="00AA431C">
              <w:rPr>
                <w:rFonts w:asciiTheme="majorHAnsi" w:hAnsiTheme="majorHAnsi" w:cstheme="majorHAnsi"/>
                <w:vertAlign w:val="superscript"/>
              </w:rPr>
              <w:t>st</w:t>
            </w:r>
            <w:r w:rsidRPr="00AA431C">
              <w:rPr>
                <w:rFonts w:asciiTheme="majorHAnsi" w:hAnsiTheme="majorHAnsi" w:cstheme="majorHAnsi"/>
              </w:rPr>
              <w:t xml:space="preserve"> November 2022</w:t>
            </w:r>
          </w:p>
          <w:p w14:paraId="39F580E6" w14:textId="67EE2DB7" w:rsidR="00D14C23" w:rsidRPr="00AA431C" w:rsidRDefault="00D14C23" w:rsidP="00D14C23">
            <w:pPr>
              <w:rPr>
                <w:rFonts w:asciiTheme="majorHAnsi" w:hAnsiTheme="majorHAnsi" w:cstheme="majorHAnsi"/>
              </w:rPr>
            </w:pPr>
            <w:r w:rsidRPr="00AA431C">
              <w:rPr>
                <w:rFonts w:asciiTheme="majorHAnsi" w:hAnsiTheme="majorHAnsi" w:cstheme="majorHAnsi"/>
              </w:rPr>
              <w:t xml:space="preserve">All in favour </w:t>
            </w:r>
          </w:p>
        </w:tc>
        <w:tc>
          <w:tcPr>
            <w:tcW w:w="836" w:type="dxa"/>
          </w:tcPr>
          <w:p w14:paraId="1A5ED60B" w14:textId="77777777" w:rsidR="00D14C23" w:rsidRPr="00AA431C" w:rsidRDefault="00D14C23" w:rsidP="00D14C23">
            <w:pPr>
              <w:rPr>
                <w:rFonts w:asciiTheme="majorHAnsi" w:hAnsiTheme="majorHAnsi" w:cstheme="majorHAnsi"/>
                <w:b/>
              </w:rPr>
            </w:pPr>
          </w:p>
        </w:tc>
      </w:tr>
      <w:tr w:rsidR="00D14C23" w:rsidRPr="00AA431C" w14:paraId="124FDB3E" w14:textId="77777777" w:rsidTr="008A390B">
        <w:trPr>
          <w:trHeight w:val="400"/>
        </w:trPr>
        <w:tc>
          <w:tcPr>
            <w:tcW w:w="1073" w:type="dxa"/>
          </w:tcPr>
          <w:p w14:paraId="3EFB0E9E" w14:textId="1DCA6FE4" w:rsidR="00D14C23" w:rsidRPr="00AA431C" w:rsidRDefault="00D14C23" w:rsidP="00D14C23">
            <w:pPr>
              <w:rPr>
                <w:rFonts w:asciiTheme="majorHAnsi" w:hAnsiTheme="majorHAnsi" w:cstheme="majorHAnsi"/>
              </w:rPr>
            </w:pPr>
            <w:ins w:id="6" w:author="andrea warrington" w:date="2023-02-24T17:18:00Z">
              <w:r w:rsidRPr="00900F17">
                <w:rPr>
                  <w:rFonts w:asciiTheme="majorHAnsi" w:hAnsiTheme="majorHAnsi" w:cstheme="majorHAnsi"/>
                </w:rPr>
                <w:t>1-2023</w:t>
              </w:r>
            </w:ins>
            <w:del w:id="7" w:author="andrea warrington" w:date="2023-02-24T17:18:00Z">
              <w:r w:rsidRPr="00AA431C" w:rsidDel="00CC7B57">
                <w:rPr>
                  <w:rFonts w:asciiTheme="majorHAnsi" w:hAnsiTheme="majorHAnsi" w:cstheme="majorHAnsi"/>
                </w:rPr>
                <w:delText>5-2022</w:delText>
              </w:r>
            </w:del>
          </w:p>
        </w:tc>
        <w:tc>
          <w:tcPr>
            <w:tcW w:w="657" w:type="dxa"/>
          </w:tcPr>
          <w:p w14:paraId="406CA960" w14:textId="22DD9648" w:rsidR="00D14C23" w:rsidRPr="00AA431C" w:rsidRDefault="00D14C23" w:rsidP="00D14C23">
            <w:pPr>
              <w:rPr>
                <w:rFonts w:asciiTheme="majorHAnsi" w:hAnsiTheme="majorHAnsi" w:cstheme="majorHAnsi"/>
              </w:rPr>
            </w:pPr>
            <w:r w:rsidRPr="00AA431C">
              <w:rPr>
                <w:rFonts w:asciiTheme="majorHAnsi" w:hAnsiTheme="majorHAnsi" w:cstheme="majorHAnsi"/>
              </w:rPr>
              <w:t>4</w:t>
            </w:r>
          </w:p>
        </w:tc>
        <w:tc>
          <w:tcPr>
            <w:tcW w:w="7669" w:type="dxa"/>
          </w:tcPr>
          <w:p w14:paraId="5E90C401" w14:textId="625EBFBA" w:rsidR="00D14C23" w:rsidRPr="00AA431C" w:rsidRDefault="00D14C23" w:rsidP="00D14C23">
            <w:pPr>
              <w:rPr>
                <w:rFonts w:asciiTheme="majorHAnsi" w:hAnsiTheme="majorHAnsi" w:cstheme="majorHAnsi"/>
              </w:rPr>
            </w:pPr>
            <w:r w:rsidRPr="00AA431C">
              <w:rPr>
                <w:rFonts w:asciiTheme="majorHAnsi" w:hAnsiTheme="majorHAnsi" w:cstheme="majorHAnsi"/>
              </w:rPr>
              <w:t>Public questions (if any) Alan Robertson</w:t>
            </w:r>
            <w:r>
              <w:rPr>
                <w:rFonts w:asciiTheme="majorHAnsi" w:hAnsiTheme="majorHAnsi" w:cstheme="majorHAnsi"/>
              </w:rPr>
              <w:t xml:space="preserve"> (Resident)</w:t>
            </w:r>
            <w:r w:rsidRPr="00AA431C">
              <w:rPr>
                <w:rFonts w:asciiTheme="majorHAnsi" w:hAnsiTheme="majorHAnsi" w:cstheme="majorHAnsi"/>
              </w:rPr>
              <w:t xml:space="preserve"> attended the meeting to discuss several items:</w:t>
            </w:r>
          </w:p>
          <w:p w14:paraId="151B86BA" w14:textId="6809820B" w:rsidR="00D14C23" w:rsidRPr="00AA431C" w:rsidRDefault="00D14C23" w:rsidP="00D14C23">
            <w:pPr>
              <w:pStyle w:val="ListParagraph"/>
              <w:numPr>
                <w:ilvl w:val="0"/>
                <w:numId w:val="46"/>
              </w:numPr>
              <w:rPr>
                <w:rFonts w:asciiTheme="majorHAnsi" w:hAnsiTheme="majorHAnsi" w:cstheme="majorHAnsi"/>
              </w:rPr>
            </w:pPr>
            <w:r w:rsidRPr="00AA431C">
              <w:rPr>
                <w:rFonts w:asciiTheme="majorHAnsi" w:hAnsiTheme="majorHAnsi" w:cstheme="majorHAnsi"/>
              </w:rPr>
              <w:t>1.Advised us that speeding through the village has got a lot worse, asked when new speed cameras would be in place. JB told him that at present we only have one on order to run alongside our existing camera. It was pointed out that the existing camera isn’t working and needs its battery charged. Di to ask husband Dan to sort this.  JB &amp; DT to discuss final placing of the new camera and the favoured spot seems to be at the Malmesbury end and keep our existing camera at the Tetbury end for the time being. Alan Robertson offered his help with the speedwatch programme which will be very useful. JB explained that once the data has been analysed and sent to the police the offenders, we highlight will 1</w:t>
            </w:r>
            <w:r w:rsidRPr="00FC60CD">
              <w:rPr>
                <w:rFonts w:asciiTheme="majorHAnsi" w:hAnsiTheme="majorHAnsi" w:cstheme="majorHAnsi"/>
                <w:vertAlign w:val="superscript"/>
              </w:rPr>
              <w:t>st</w:t>
            </w:r>
            <w:r>
              <w:rPr>
                <w:rFonts w:asciiTheme="majorHAnsi" w:hAnsiTheme="majorHAnsi" w:cstheme="majorHAnsi"/>
              </w:rPr>
              <w:t xml:space="preserve"> offence</w:t>
            </w:r>
            <w:r w:rsidRPr="00AA431C">
              <w:rPr>
                <w:rFonts w:asciiTheme="majorHAnsi" w:hAnsiTheme="majorHAnsi" w:cstheme="majorHAnsi"/>
              </w:rPr>
              <w:t xml:space="preserve"> Receive a letter from the police (at a cost of 50p to us)2</w:t>
            </w:r>
            <w:r w:rsidRPr="00FC60CD">
              <w:rPr>
                <w:rFonts w:asciiTheme="majorHAnsi" w:hAnsiTheme="majorHAnsi" w:cstheme="majorHAnsi"/>
                <w:vertAlign w:val="superscript"/>
              </w:rPr>
              <w:t>nd</w:t>
            </w:r>
            <w:r>
              <w:rPr>
                <w:rFonts w:asciiTheme="majorHAnsi" w:hAnsiTheme="majorHAnsi" w:cstheme="majorHAnsi"/>
              </w:rPr>
              <w:t xml:space="preserve"> offence</w:t>
            </w:r>
            <w:r w:rsidRPr="00AA431C">
              <w:rPr>
                <w:rFonts w:asciiTheme="majorHAnsi" w:hAnsiTheme="majorHAnsi" w:cstheme="majorHAnsi"/>
              </w:rPr>
              <w:t xml:space="preserve"> Will receive a visit from police and on 3</w:t>
            </w:r>
            <w:r w:rsidRPr="00AA431C">
              <w:rPr>
                <w:rFonts w:asciiTheme="majorHAnsi" w:hAnsiTheme="majorHAnsi" w:cstheme="majorHAnsi"/>
                <w:vertAlign w:val="superscript"/>
              </w:rPr>
              <w:t>rd</w:t>
            </w:r>
            <w:r w:rsidRPr="00AA431C">
              <w:rPr>
                <w:rFonts w:asciiTheme="majorHAnsi" w:hAnsiTheme="majorHAnsi" w:cstheme="majorHAnsi"/>
              </w:rPr>
              <w:t xml:space="preserve"> offence they will receive a fixed penalty notice. </w:t>
            </w:r>
          </w:p>
          <w:p w14:paraId="0D04F5EC" w14:textId="53147AAF" w:rsidR="00D14C23" w:rsidRPr="00AA431C" w:rsidRDefault="00D14C23" w:rsidP="00D14C23">
            <w:pPr>
              <w:pStyle w:val="ListParagraph"/>
              <w:numPr>
                <w:ilvl w:val="0"/>
                <w:numId w:val="46"/>
              </w:numPr>
              <w:rPr>
                <w:rFonts w:asciiTheme="majorHAnsi" w:hAnsiTheme="majorHAnsi" w:cstheme="majorHAnsi"/>
              </w:rPr>
            </w:pPr>
            <w:r w:rsidRPr="00AA431C">
              <w:rPr>
                <w:rFonts w:asciiTheme="majorHAnsi" w:hAnsiTheme="majorHAnsi" w:cstheme="majorHAnsi"/>
              </w:rPr>
              <w:t>2.</w:t>
            </w:r>
            <w:r>
              <w:rPr>
                <w:rFonts w:asciiTheme="majorHAnsi" w:hAnsiTheme="majorHAnsi" w:cstheme="majorHAnsi"/>
              </w:rPr>
              <w:t xml:space="preserve"> </w:t>
            </w:r>
            <w:r w:rsidRPr="00AA431C">
              <w:rPr>
                <w:rFonts w:asciiTheme="majorHAnsi" w:hAnsiTheme="majorHAnsi" w:cstheme="majorHAnsi"/>
              </w:rPr>
              <w:t xml:space="preserve">Alan also mentioned the soakaways opposite nursery barns which need digging out, this is in hand with the wildflower consultant and will be done shortly. We should ensure they are kept clear as the road flooded badly with all the excess rain we had earlier in the year. Michael Norton will cover more of this later in the meeting. </w:t>
            </w:r>
          </w:p>
          <w:p w14:paraId="66A15429" w14:textId="698CA14A" w:rsidR="00D14C23" w:rsidRPr="00AA431C" w:rsidRDefault="00D14C23" w:rsidP="00D14C23">
            <w:pPr>
              <w:pStyle w:val="ListParagraph"/>
              <w:numPr>
                <w:ilvl w:val="0"/>
                <w:numId w:val="46"/>
              </w:numPr>
              <w:rPr>
                <w:rFonts w:asciiTheme="majorHAnsi" w:hAnsiTheme="majorHAnsi" w:cstheme="majorHAnsi"/>
              </w:rPr>
            </w:pPr>
            <w:r w:rsidRPr="00AA431C">
              <w:rPr>
                <w:rFonts w:asciiTheme="majorHAnsi" w:hAnsiTheme="majorHAnsi" w:cstheme="majorHAnsi"/>
              </w:rPr>
              <w:t>3.</w:t>
            </w:r>
            <w:r>
              <w:rPr>
                <w:rFonts w:asciiTheme="majorHAnsi" w:hAnsiTheme="majorHAnsi" w:cstheme="majorHAnsi"/>
              </w:rPr>
              <w:t xml:space="preserve"> </w:t>
            </w:r>
            <w:r w:rsidRPr="00AA431C">
              <w:rPr>
                <w:rFonts w:asciiTheme="majorHAnsi" w:hAnsiTheme="majorHAnsi" w:cstheme="majorHAnsi"/>
              </w:rPr>
              <w:t>Alan also asked if there was another way to protect the wildflowers not using tape? The clerk suggested white posts without any tape.  Alan offered to provide white post and help us place them along the verge to tidy things up and stop the lorries driving all over the verges. He was thanked for his offer of assistance.</w:t>
            </w:r>
          </w:p>
          <w:p w14:paraId="66056C18" w14:textId="4326DD7D" w:rsidR="00D14C23" w:rsidRPr="00AA431C" w:rsidRDefault="00D14C23" w:rsidP="00D14C23">
            <w:pPr>
              <w:rPr>
                <w:rFonts w:asciiTheme="majorHAnsi" w:hAnsiTheme="majorHAnsi" w:cstheme="majorHAnsi"/>
              </w:rPr>
            </w:pPr>
            <w:r w:rsidRPr="00AA431C">
              <w:rPr>
                <w:rFonts w:asciiTheme="majorHAnsi" w:hAnsiTheme="majorHAnsi" w:cstheme="majorHAnsi"/>
              </w:rPr>
              <w:t xml:space="preserve"> </w:t>
            </w:r>
          </w:p>
        </w:tc>
        <w:tc>
          <w:tcPr>
            <w:tcW w:w="836" w:type="dxa"/>
          </w:tcPr>
          <w:p w14:paraId="7BA2ED0E" w14:textId="77777777" w:rsidR="00D14C23" w:rsidRDefault="00D14C23" w:rsidP="00D14C23">
            <w:pPr>
              <w:rPr>
                <w:rFonts w:asciiTheme="majorHAnsi" w:hAnsiTheme="majorHAnsi" w:cstheme="majorHAnsi"/>
                <w:b/>
              </w:rPr>
            </w:pPr>
          </w:p>
          <w:p w14:paraId="5BEA15BB" w14:textId="77777777" w:rsidR="00D14C23" w:rsidRDefault="00D14C23" w:rsidP="00D14C23">
            <w:pPr>
              <w:rPr>
                <w:rFonts w:asciiTheme="majorHAnsi" w:hAnsiTheme="majorHAnsi" w:cstheme="majorHAnsi"/>
                <w:b/>
              </w:rPr>
            </w:pPr>
          </w:p>
          <w:p w14:paraId="35B5EC12" w14:textId="77777777" w:rsidR="00D14C23" w:rsidRDefault="00D14C23" w:rsidP="00D14C23">
            <w:pPr>
              <w:rPr>
                <w:rFonts w:asciiTheme="majorHAnsi" w:hAnsiTheme="majorHAnsi" w:cstheme="majorHAnsi"/>
                <w:b/>
              </w:rPr>
            </w:pPr>
          </w:p>
          <w:p w14:paraId="4CB86D20" w14:textId="77777777" w:rsidR="00D14C23" w:rsidRDefault="00D14C23" w:rsidP="00D14C23">
            <w:pPr>
              <w:rPr>
                <w:rFonts w:asciiTheme="majorHAnsi" w:hAnsiTheme="majorHAnsi" w:cstheme="majorHAnsi"/>
                <w:b/>
              </w:rPr>
            </w:pPr>
          </w:p>
          <w:p w14:paraId="4A06AD7A" w14:textId="77777777" w:rsidR="00D14C23" w:rsidRDefault="00D14C23" w:rsidP="00D14C23">
            <w:pPr>
              <w:rPr>
                <w:rFonts w:asciiTheme="majorHAnsi" w:hAnsiTheme="majorHAnsi" w:cstheme="majorHAnsi"/>
                <w:b/>
              </w:rPr>
            </w:pPr>
          </w:p>
          <w:p w14:paraId="33BB8D33" w14:textId="77777777" w:rsidR="00D14C23" w:rsidRDefault="00D14C23" w:rsidP="00D14C23">
            <w:pPr>
              <w:rPr>
                <w:rFonts w:asciiTheme="majorHAnsi" w:hAnsiTheme="majorHAnsi" w:cstheme="majorHAnsi"/>
                <w:b/>
              </w:rPr>
            </w:pPr>
            <w:r w:rsidRPr="00AA431C">
              <w:rPr>
                <w:rFonts w:asciiTheme="majorHAnsi" w:hAnsiTheme="majorHAnsi" w:cstheme="majorHAnsi"/>
                <w:b/>
              </w:rPr>
              <w:t>DT</w:t>
            </w:r>
          </w:p>
          <w:p w14:paraId="2E05F3C2" w14:textId="77777777" w:rsidR="00D14C23" w:rsidRDefault="00D14C23" w:rsidP="00D14C23">
            <w:pPr>
              <w:rPr>
                <w:rFonts w:asciiTheme="majorHAnsi" w:hAnsiTheme="majorHAnsi" w:cstheme="majorHAnsi"/>
                <w:b/>
              </w:rPr>
            </w:pPr>
            <w:r>
              <w:rPr>
                <w:rFonts w:asciiTheme="majorHAnsi" w:hAnsiTheme="majorHAnsi" w:cstheme="majorHAnsi"/>
                <w:b/>
              </w:rPr>
              <w:t>JB</w:t>
            </w:r>
          </w:p>
          <w:p w14:paraId="017AD522" w14:textId="77777777" w:rsidR="00D14C23" w:rsidRDefault="00D14C23" w:rsidP="00D14C23">
            <w:pPr>
              <w:rPr>
                <w:rFonts w:asciiTheme="majorHAnsi" w:hAnsiTheme="majorHAnsi" w:cstheme="majorHAnsi"/>
                <w:b/>
              </w:rPr>
            </w:pPr>
          </w:p>
          <w:p w14:paraId="5A8B5AC3" w14:textId="77777777" w:rsidR="00D14C23" w:rsidRDefault="00D14C23" w:rsidP="00D14C23">
            <w:pPr>
              <w:rPr>
                <w:rFonts w:asciiTheme="majorHAnsi" w:hAnsiTheme="majorHAnsi" w:cstheme="majorHAnsi"/>
                <w:b/>
              </w:rPr>
            </w:pPr>
          </w:p>
          <w:p w14:paraId="59587D77" w14:textId="77777777" w:rsidR="00D14C23" w:rsidRDefault="00D14C23" w:rsidP="00D14C23">
            <w:pPr>
              <w:rPr>
                <w:rFonts w:asciiTheme="majorHAnsi" w:hAnsiTheme="majorHAnsi" w:cstheme="majorHAnsi"/>
                <w:b/>
              </w:rPr>
            </w:pPr>
          </w:p>
          <w:p w14:paraId="422E6DFC" w14:textId="77777777" w:rsidR="00D14C23" w:rsidRDefault="00D14C23" w:rsidP="00D14C23">
            <w:pPr>
              <w:rPr>
                <w:rFonts w:asciiTheme="majorHAnsi" w:hAnsiTheme="majorHAnsi" w:cstheme="majorHAnsi"/>
                <w:b/>
              </w:rPr>
            </w:pPr>
          </w:p>
          <w:p w14:paraId="10B63A42" w14:textId="77777777" w:rsidR="00D14C23" w:rsidRDefault="00D14C23" w:rsidP="00D14C23">
            <w:pPr>
              <w:rPr>
                <w:rFonts w:asciiTheme="majorHAnsi" w:hAnsiTheme="majorHAnsi" w:cstheme="majorHAnsi"/>
                <w:b/>
              </w:rPr>
            </w:pPr>
          </w:p>
          <w:p w14:paraId="3DB63561" w14:textId="77777777" w:rsidR="00D14C23" w:rsidRDefault="00D14C23" w:rsidP="00D14C23">
            <w:pPr>
              <w:rPr>
                <w:rFonts w:asciiTheme="majorHAnsi" w:hAnsiTheme="majorHAnsi" w:cstheme="majorHAnsi"/>
                <w:b/>
              </w:rPr>
            </w:pPr>
          </w:p>
          <w:p w14:paraId="0656026D" w14:textId="77777777" w:rsidR="00D14C23" w:rsidRDefault="00D14C23" w:rsidP="00D14C23">
            <w:pPr>
              <w:rPr>
                <w:rFonts w:asciiTheme="majorHAnsi" w:hAnsiTheme="majorHAnsi" w:cstheme="majorHAnsi"/>
                <w:b/>
              </w:rPr>
            </w:pPr>
          </w:p>
          <w:p w14:paraId="3DB6A1C3" w14:textId="77777777" w:rsidR="00D14C23" w:rsidRDefault="00D14C23" w:rsidP="00D14C23">
            <w:pPr>
              <w:rPr>
                <w:rFonts w:asciiTheme="majorHAnsi" w:hAnsiTheme="majorHAnsi" w:cstheme="majorHAnsi"/>
                <w:b/>
              </w:rPr>
            </w:pPr>
          </w:p>
          <w:p w14:paraId="1DD8F4DB" w14:textId="77777777" w:rsidR="00D14C23" w:rsidRDefault="00D14C23" w:rsidP="00D14C23">
            <w:pPr>
              <w:rPr>
                <w:rFonts w:asciiTheme="majorHAnsi" w:hAnsiTheme="majorHAnsi" w:cstheme="majorHAnsi"/>
                <w:b/>
              </w:rPr>
            </w:pPr>
          </w:p>
          <w:p w14:paraId="641BCC94" w14:textId="77777777" w:rsidR="00D14C23" w:rsidRDefault="00D14C23" w:rsidP="00D14C23">
            <w:pPr>
              <w:rPr>
                <w:rFonts w:asciiTheme="majorHAnsi" w:hAnsiTheme="majorHAnsi" w:cstheme="majorHAnsi"/>
                <w:b/>
              </w:rPr>
            </w:pPr>
          </w:p>
          <w:p w14:paraId="7E76360B" w14:textId="77777777" w:rsidR="00D14C23" w:rsidRDefault="00D14C23" w:rsidP="00D14C23">
            <w:pPr>
              <w:rPr>
                <w:rFonts w:asciiTheme="majorHAnsi" w:hAnsiTheme="majorHAnsi" w:cstheme="majorHAnsi"/>
                <w:b/>
              </w:rPr>
            </w:pPr>
          </w:p>
          <w:p w14:paraId="782359FA" w14:textId="77777777" w:rsidR="00D14C23" w:rsidRDefault="00D14C23" w:rsidP="00D14C23">
            <w:pPr>
              <w:rPr>
                <w:rFonts w:asciiTheme="majorHAnsi" w:hAnsiTheme="majorHAnsi" w:cstheme="majorHAnsi"/>
                <w:b/>
              </w:rPr>
            </w:pPr>
          </w:p>
          <w:p w14:paraId="4B694C09" w14:textId="77777777" w:rsidR="00D14C23" w:rsidRDefault="00D14C23" w:rsidP="00D14C23">
            <w:pPr>
              <w:rPr>
                <w:rFonts w:asciiTheme="majorHAnsi" w:hAnsiTheme="majorHAnsi" w:cstheme="majorHAnsi"/>
                <w:b/>
              </w:rPr>
            </w:pPr>
          </w:p>
          <w:p w14:paraId="7910BDD7" w14:textId="236BBD37" w:rsidR="00D14C23" w:rsidRPr="00AA431C" w:rsidRDefault="00D14C23" w:rsidP="00D14C23">
            <w:pPr>
              <w:rPr>
                <w:rFonts w:asciiTheme="majorHAnsi" w:hAnsiTheme="majorHAnsi" w:cstheme="majorHAnsi"/>
                <w:b/>
              </w:rPr>
            </w:pPr>
            <w:r>
              <w:rPr>
                <w:rFonts w:asciiTheme="majorHAnsi" w:hAnsiTheme="majorHAnsi" w:cstheme="majorHAnsi"/>
                <w:b/>
              </w:rPr>
              <w:t>AJW</w:t>
            </w:r>
          </w:p>
        </w:tc>
      </w:tr>
      <w:tr w:rsidR="00D14C23" w:rsidRPr="00AA431C" w14:paraId="1FFC10A7" w14:textId="77777777" w:rsidTr="008A390B">
        <w:trPr>
          <w:trHeight w:val="515"/>
        </w:trPr>
        <w:tc>
          <w:tcPr>
            <w:tcW w:w="1073" w:type="dxa"/>
          </w:tcPr>
          <w:p w14:paraId="7D47BC54" w14:textId="1D301E62" w:rsidR="00D14C23" w:rsidRPr="00AA431C" w:rsidRDefault="00D14C23" w:rsidP="00D14C23">
            <w:pPr>
              <w:rPr>
                <w:rFonts w:asciiTheme="majorHAnsi" w:hAnsiTheme="majorHAnsi" w:cstheme="majorHAnsi"/>
              </w:rPr>
            </w:pPr>
            <w:ins w:id="8" w:author="andrea warrington" w:date="2023-02-24T17:18:00Z">
              <w:r w:rsidRPr="00900F17">
                <w:rPr>
                  <w:rFonts w:asciiTheme="majorHAnsi" w:hAnsiTheme="majorHAnsi" w:cstheme="majorHAnsi"/>
                </w:rPr>
                <w:t>1-2023</w:t>
              </w:r>
            </w:ins>
            <w:del w:id="9" w:author="andrea warrington" w:date="2023-02-24T17:18:00Z">
              <w:r w:rsidRPr="00AA431C" w:rsidDel="00CC7B57">
                <w:rPr>
                  <w:rFonts w:asciiTheme="majorHAnsi" w:hAnsiTheme="majorHAnsi" w:cstheme="majorHAnsi"/>
                </w:rPr>
                <w:delText>5-2022</w:delText>
              </w:r>
            </w:del>
          </w:p>
        </w:tc>
        <w:tc>
          <w:tcPr>
            <w:tcW w:w="657" w:type="dxa"/>
          </w:tcPr>
          <w:p w14:paraId="4410E1D2" w14:textId="2417A6B2" w:rsidR="00D14C23" w:rsidRPr="00AA431C" w:rsidRDefault="00D14C23" w:rsidP="00D14C23">
            <w:pPr>
              <w:rPr>
                <w:rFonts w:asciiTheme="majorHAnsi" w:hAnsiTheme="majorHAnsi" w:cstheme="majorHAnsi"/>
              </w:rPr>
            </w:pPr>
            <w:r w:rsidRPr="00AA431C">
              <w:rPr>
                <w:rFonts w:asciiTheme="majorHAnsi" w:hAnsiTheme="majorHAnsi" w:cstheme="majorHAnsi"/>
              </w:rPr>
              <w:t>5</w:t>
            </w:r>
          </w:p>
        </w:tc>
        <w:tc>
          <w:tcPr>
            <w:tcW w:w="7669" w:type="dxa"/>
          </w:tcPr>
          <w:p w14:paraId="5CDB20E0" w14:textId="79F8EDFD" w:rsidR="00D14C23" w:rsidRPr="00AA431C" w:rsidRDefault="00D14C23" w:rsidP="00D14C23">
            <w:pPr>
              <w:ind w:left="720" w:hanging="720"/>
              <w:rPr>
                <w:rFonts w:asciiTheme="majorHAnsi" w:hAnsiTheme="majorHAnsi" w:cstheme="majorHAnsi"/>
                <w:bCs/>
              </w:rPr>
            </w:pPr>
            <w:r w:rsidRPr="00AA431C">
              <w:rPr>
                <w:rFonts w:asciiTheme="majorHAnsi" w:hAnsiTheme="majorHAnsi" w:cstheme="majorHAnsi"/>
                <w:bCs/>
              </w:rPr>
              <w:t>Reports from any meetings attended. None</w:t>
            </w:r>
          </w:p>
          <w:p w14:paraId="56B40024" w14:textId="45EBD095" w:rsidR="00D14C23" w:rsidRPr="00AA431C" w:rsidRDefault="00D14C23" w:rsidP="00D14C23">
            <w:pPr>
              <w:ind w:left="720" w:hanging="720"/>
              <w:rPr>
                <w:rFonts w:asciiTheme="majorHAnsi" w:hAnsiTheme="majorHAnsi" w:cstheme="majorHAnsi"/>
                <w:bCs/>
              </w:rPr>
            </w:pPr>
          </w:p>
        </w:tc>
        <w:tc>
          <w:tcPr>
            <w:tcW w:w="836" w:type="dxa"/>
          </w:tcPr>
          <w:p w14:paraId="52765086" w14:textId="77777777" w:rsidR="00D14C23" w:rsidRPr="00AA431C" w:rsidRDefault="00D14C23" w:rsidP="00D14C23">
            <w:pPr>
              <w:rPr>
                <w:rFonts w:asciiTheme="majorHAnsi" w:hAnsiTheme="majorHAnsi" w:cstheme="majorHAnsi"/>
                <w:b/>
              </w:rPr>
            </w:pPr>
          </w:p>
        </w:tc>
      </w:tr>
      <w:tr w:rsidR="00D14C23" w:rsidRPr="00AA431C" w14:paraId="5260F254" w14:textId="77777777" w:rsidTr="008A390B">
        <w:trPr>
          <w:trHeight w:val="515"/>
        </w:trPr>
        <w:tc>
          <w:tcPr>
            <w:tcW w:w="1073" w:type="dxa"/>
          </w:tcPr>
          <w:p w14:paraId="1C9A9000" w14:textId="5B17AE1B" w:rsidR="00D14C23" w:rsidRPr="00AA431C" w:rsidRDefault="00D14C23" w:rsidP="00D14C23">
            <w:pPr>
              <w:rPr>
                <w:rFonts w:asciiTheme="majorHAnsi" w:hAnsiTheme="majorHAnsi" w:cstheme="majorHAnsi"/>
              </w:rPr>
            </w:pPr>
            <w:ins w:id="10" w:author="andrea warrington" w:date="2023-02-24T17:18:00Z">
              <w:r w:rsidRPr="00900F17">
                <w:rPr>
                  <w:rFonts w:asciiTheme="majorHAnsi" w:hAnsiTheme="majorHAnsi" w:cstheme="majorHAnsi"/>
                </w:rPr>
                <w:t>1-2023</w:t>
              </w:r>
            </w:ins>
            <w:del w:id="11" w:author="andrea warrington" w:date="2023-02-24T17:18:00Z">
              <w:r w:rsidRPr="00AA431C" w:rsidDel="00CC7B57">
                <w:rPr>
                  <w:rFonts w:asciiTheme="majorHAnsi" w:hAnsiTheme="majorHAnsi" w:cstheme="majorHAnsi"/>
                </w:rPr>
                <w:delText>5-2022</w:delText>
              </w:r>
            </w:del>
          </w:p>
        </w:tc>
        <w:tc>
          <w:tcPr>
            <w:tcW w:w="657" w:type="dxa"/>
          </w:tcPr>
          <w:p w14:paraId="7093057F" w14:textId="2E700EDA" w:rsidR="00D14C23" w:rsidRPr="00AA431C" w:rsidRDefault="00D14C23" w:rsidP="00D14C23">
            <w:pPr>
              <w:rPr>
                <w:rFonts w:asciiTheme="majorHAnsi" w:hAnsiTheme="majorHAnsi" w:cstheme="majorHAnsi"/>
              </w:rPr>
            </w:pPr>
            <w:r w:rsidRPr="00AA431C">
              <w:rPr>
                <w:rFonts w:asciiTheme="majorHAnsi" w:hAnsiTheme="majorHAnsi" w:cstheme="majorHAnsi"/>
              </w:rPr>
              <w:t>6</w:t>
            </w:r>
          </w:p>
        </w:tc>
        <w:tc>
          <w:tcPr>
            <w:tcW w:w="7669" w:type="dxa"/>
          </w:tcPr>
          <w:p w14:paraId="4C1E768B" w14:textId="77777777" w:rsidR="00D14C23" w:rsidRPr="00AA431C" w:rsidRDefault="00D14C23" w:rsidP="00D14C23">
            <w:pPr>
              <w:rPr>
                <w:rFonts w:asciiTheme="majorHAnsi" w:hAnsiTheme="majorHAnsi" w:cstheme="majorHAnsi"/>
                <w:bCs/>
              </w:rPr>
            </w:pPr>
            <w:r w:rsidRPr="00AA431C">
              <w:rPr>
                <w:rFonts w:asciiTheme="majorHAnsi" w:hAnsiTheme="majorHAnsi" w:cstheme="majorHAnsi"/>
                <w:bCs/>
              </w:rPr>
              <w:t xml:space="preserve">Matters arising: </w:t>
            </w:r>
          </w:p>
          <w:p w14:paraId="3D6CE76B" w14:textId="3C43218E" w:rsidR="00D14C23" w:rsidRPr="00AA431C" w:rsidRDefault="00D14C23" w:rsidP="00D14C23">
            <w:pPr>
              <w:pStyle w:val="ListParagraph"/>
              <w:numPr>
                <w:ilvl w:val="0"/>
                <w:numId w:val="44"/>
              </w:numPr>
              <w:rPr>
                <w:rFonts w:asciiTheme="majorHAnsi" w:hAnsiTheme="majorHAnsi" w:cstheme="majorHAnsi"/>
                <w:bCs/>
              </w:rPr>
            </w:pPr>
            <w:r w:rsidRPr="00AA431C">
              <w:rPr>
                <w:rFonts w:asciiTheme="majorHAnsi" w:hAnsiTheme="majorHAnsi" w:cstheme="majorHAnsi"/>
                <w:b/>
                <w:bCs/>
              </w:rPr>
              <w:t>Rubbish near village gates</w:t>
            </w:r>
            <w:r w:rsidRPr="00AA431C">
              <w:rPr>
                <w:rFonts w:asciiTheme="majorHAnsi" w:hAnsiTheme="majorHAnsi" w:cstheme="majorHAnsi"/>
              </w:rPr>
              <w:t xml:space="preserve"> – DT has asked Highways for this to be removed but hasn’t been done so </w:t>
            </w:r>
            <w:r w:rsidRPr="00AA431C">
              <w:rPr>
                <w:rFonts w:asciiTheme="majorHAnsi" w:hAnsiTheme="majorHAnsi" w:cstheme="majorHAnsi"/>
                <w:bCs/>
              </w:rPr>
              <w:t>JB agreed to take a look to see if it is something he could do and take to the tip. Clerk advised that some of it is very heavy.</w:t>
            </w:r>
          </w:p>
          <w:p w14:paraId="62BA00B6" w14:textId="15F6C073" w:rsidR="00D14C23" w:rsidRPr="00AA431C" w:rsidRDefault="00D14C23" w:rsidP="00D14C23">
            <w:pPr>
              <w:rPr>
                <w:rFonts w:asciiTheme="majorHAnsi" w:hAnsiTheme="majorHAnsi" w:cstheme="majorHAnsi"/>
              </w:rPr>
            </w:pPr>
          </w:p>
          <w:p w14:paraId="14BA3816" w14:textId="15F33B64" w:rsidR="00D14C23" w:rsidRPr="00AA431C" w:rsidRDefault="00D14C23" w:rsidP="00D14C23">
            <w:pPr>
              <w:pStyle w:val="ListParagraph"/>
              <w:numPr>
                <w:ilvl w:val="0"/>
                <w:numId w:val="43"/>
              </w:numPr>
              <w:rPr>
                <w:rFonts w:asciiTheme="majorHAnsi" w:hAnsiTheme="majorHAnsi" w:cstheme="majorHAnsi"/>
              </w:rPr>
            </w:pPr>
            <w:r w:rsidRPr="00AA431C">
              <w:rPr>
                <w:rFonts w:asciiTheme="majorHAnsi" w:hAnsiTheme="majorHAnsi" w:cstheme="majorHAnsi"/>
                <w:b/>
                <w:bCs/>
              </w:rPr>
              <w:t>A plaque and new wild cherry</w:t>
            </w:r>
            <w:r w:rsidRPr="00AA431C">
              <w:rPr>
                <w:rFonts w:asciiTheme="majorHAnsi" w:hAnsiTheme="majorHAnsi" w:cstheme="majorHAnsi"/>
              </w:rPr>
              <w:t xml:space="preserve"> in memory of Queen Elizabeth 11 by new tree/ stump hollow – A discussion took place following the quote of £60 to hollow out the stump to enable us to use it as a planter with bulbs etc. No decision was made as there was a disagreement as to what the plaque should say. We are to look at the details of the Queens canopy and see if that gives any ideas.</w:t>
            </w:r>
          </w:p>
          <w:p w14:paraId="5A9BED71" w14:textId="77777777" w:rsidR="00D14C23" w:rsidRDefault="00D14C23" w:rsidP="00D14C23">
            <w:pPr>
              <w:pStyle w:val="ListParagraph"/>
              <w:numPr>
                <w:ilvl w:val="0"/>
                <w:numId w:val="43"/>
              </w:numPr>
              <w:rPr>
                <w:rFonts w:asciiTheme="majorHAnsi" w:hAnsiTheme="majorHAnsi" w:cstheme="majorHAnsi"/>
              </w:rPr>
            </w:pPr>
            <w:r w:rsidRPr="00AA431C">
              <w:rPr>
                <w:rFonts w:asciiTheme="majorHAnsi" w:hAnsiTheme="majorHAnsi" w:cstheme="majorHAnsi"/>
                <w:b/>
                <w:bCs/>
              </w:rPr>
              <w:lastRenderedPageBreak/>
              <w:t>Gaye M reported that a tree survey</w:t>
            </w:r>
            <w:r w:rsidRPr="00AA431C">
              <w:rPr>
                <w:rFonts w:asciiTheme="majorHAnsi" w:hAnsiTheme="majorHAnsi" w:cstheme="majorHAnsi"/>
              </w:rPr>
              <w:t xml:space="preserve"> had been undertaken (see attached) by and a comprehensive quote for work required has now been received. (See attached) However, GM wondered if in fact Glos highways are responsible for the trees on the highway which would save us a lot of money and seem much more likely. Nikki Ind to investigate further.  </w:t>
            </w:r>
          </w:p>
          <w:p w14:paraId="77F32E0E" w14:textId="2BAE5913" w:rsidR="00D14C23" w:rsidRPr="00AA431C" w:rsidRDefault="00D14C23" w:rsidP="00D14C23">
            <w:pPr>
              <w:pStyle w:val="ListParagraph"/>
              <w:rPr>
                <w:rFonts w:asciiTheme="majorHAnsi" w:hAnsiTheme="majorHAnsi" w:cstheme="majorHAnsi"/>
              </w:rPr>
            </w:pPr>
            <w:r w:rsidRPr="00AA431C">
              <w:rPr>
                <w:rFonts w:asciiTheme="majorHAnsi" w:hAnsiTheme="majorHAnsi" w:cstheme="majorHAnsi"/>
              </w:rPr>
              <w:t xml:space="preserve">                           </w:t>
            </w:r>
          </w:p>
          <w:p w14:paraId="4DE6D60C" w14:textId="77777777" w:rsidR="00D14C23" w:rsidRDefault="00D14C23" w:rsidP="00D14C23">
            <w:pPr>
              <w:pStyle w:val="ListParagraph"/>
              <w:numPr>
                <w:ilvl w:val="0"/>
                <w:numId w:val="43"/>
              </w:numPr>
              <w:rPr>
                <w:rFonts w:asciiTheme="majorHAnsi" w:hAnsiTheme="majorHAnsi" w:cstheme="majorHAnsi"/>
              </w:rPr>
            </w:pPr>
            <w:r w:rsidRPr="00AA431C">
              <w:rPr>
                <w:rFonts w:asciiTheme="majorHAnsi" w:hAnsiTheme="majorHAnsi" w:cstheme="majorHAnsi"/>
                <w:b/>
                <w:bCs/>
              </w:rPr>
              <w:t>Tidy up the Green Lane trees</w:t>
            </w:r>
            <w:r w:rsidRPr="00AA431C">
              <w:rPr>
                <w:rFonts w:asciiTheme="majorHAnsi" w:hAnsiTheme="majorHAnsi" w:cstheme="majorHAnsi"/>
              </w:rPr>
              <w:t xml:space="preserve"> - Clerk has not spoken with Arthur Witchell about this further but it was felt that a small working party could manage the work with loppers and a pruning saw. To be arranged early spring maybe the weekend of the village clean up.</w:t>
            </w:r>
          </w:p>
          <w:p w14:paraId="3BC0FD2A" w14:textId="1C8C5007" w:rsidR="00D14C23" w:rsidRPr="00AA431C" w:rsidRDefault="00D14C23" w:rsidP="00D14C23">
            <w:pPr>
              <w:pStyle w:val="ListParagraph"/>
              <w:rPr>
                <w:rFonts w:asciiTheme="majorHAnsi" w:hAnsiTheme="majorHAnsi" w:cstheme="majorHAnsi"/>
              </w:rPr>
            </w:pPr>
            <w:r w:rsidRPr="00AA431C">
              <w:rPr>
                <w:rFonts w:asciiTheme="majorHAnsi" w:hAnsiTheme="majorHAnsi" w:cstheme="majorHAnsi"/>
              </w:rPr>
              <w:t xml:space="preserve"> </w:t>
            </w:r>
          </w:p>
          <w:p w14:paraId="5AEBB608" w14:textId="24916EC4" w:rsidR="00D14C23" w:rsidRPr="00AA431C" w:rsidRDefault="00D14C23" w:rsidP="00D14C23">
            <w:pPr>
              <w:pStyle w:val="ListParagraph"/>
              <w:numPr>
                <w:ilvl w:val="0"/>
                <w:numId w:val="43"/>
              </w:numPr>
              <w:rPr>
                <w:rFonts w:asciiTheme="majorHAnsi" w:hAnsiTheme="majorHAnsi" w:cstheme="majorHAnsi"/>
              </w:rPr>
            </w:pPr>
            <w:r w:rsidRPr="00AA431C">
              <w:rPr>
                <w:rFonts w:asciiTheme="majorHAnsi" w:eastAsia="Times New Roman" w:hAnsiTheme="majorHAnsi" w:cstheme="majorHAnsi"/>
                <w:color w:val="222222"/>
              </w:rPr>
              <w:t xml:space="preserve">DBD suggested that She, Julian and Clerk look at risk in relation to the Parish Council and </w:t>
            </w:r>
            <w:r w:rsidRPr="00AA431C">
              <w:rPr>
                <w:rFonts w:asciiTheme="majorHAnsi" w:eastAsia="Times New Roman" w:hAnsiTheme="majorHAnsi" w:cstheme="majorHAnsi"/>
                <w:color w:val="FF0000"/>
              </w:rPr>
              <w:t xml:space="preserve">a sub-committee will be set up – Arrange in March </w:t>
            </w:r>
          </w:p>
          <w:p w14:paraId="741916DA" w14:textId="77777777" w:rsidR="00D14C23" w:rsidRPr="00AA431C" w:rsidRDefault="00D14C23" w:rsidP="00D14C23">
            <w:pPr>
              <w:pStyle w:val="ListParagraph"/>
              <w:rPr>
                <w:rFonts w:asciiTheme="majorHAnsi" w:hAnsiTheme="majorHAnsi" w:cstheme="majorHAnsi"/>
              </w:rPr>
            </w:pPr>
          </w:p>
          <w:p w14:paraId="1FB324AE" w14:textId="7330D2C9" w:rsidR="00D14C23" w:rsidRPr="00AA431C" w:rsidRDefault="00D14C23" w:rsidP="00D14C23">
            <w:pPr>
              <w:pStyle w:val="ListParagraph"/>
              <w:numPr>
                <w:ilvl w:val="0"/>
                <w:numId w:val="43"/>
              </w:numPr>
              <w:rPr>
                <w:rFonts w:asciiTheme="majorHAnsi" w:hAnsiTheme="majorHAnsi" w:cstheme="majorHAnsi"/>
              </w:rPr>
            </w:pPr>
            <w:r w:rsidRPr="00AA431C">
              <w:rPr>
                <w:rFonts w:asciiTheme="majorHAnsi" w:hAnsiTheme="majorHAnsi" w:cstheme="majorHAnsi"/>
                <w:b/>
                <w:bCs/>
              </w:rPr>
              <w:t>Gardening Committee</w:t>
            </w:r>
            <w:r w:rsidRPr="00AA431C">
              <w:rPr>
                <w:rFonts w:asciiTheme="majorHAnsi" w:hAnsiTheme="majorHAnsi" w:cstheme="majorHAnsi"/>
              </w:rPr>
              <w:t xml:space="preserve"> email to be sent? It was suggested that feelers were put out at the forthcoming pub night to see if there are any willing volunteers to be on the gardening committee once established, we can decide what to do with the existing trough by pump Lane. Mainly</w:t>
            </w:r>
            <w:r>
              <w:rPr>
                <w:rFonts w:asciiTheme="majorHAnsi" w:hAnsiTheme="majorHAnsi" w:cstheme="majorHAnsi"/>
              </w:rPr>
              <w:t xml:space="preserve"> committee job will be</w:t>
            </w:r>
            <w:r w:rsidRPr="00AA431C">
              <w:rPr>
                <w:rFonts w:asciiTheme="majorHAnsi" w:hAnsiTheme="majorHAnsi" w:cstheme="majorHAnsi"/>
              </w:rPr>
              <w:t xml:space="preserve"> to keep troughs watered and tidy throughout the summer. Also tidying up in Autumn replacing plants with bulbs etc.</w:t>
            </w:r>
          </w:p>
          <w:p w14:paraId="0A6B4217" w14:textId="77777777" w:rsidR="00D14C23" w:rsidRPr="00AA431C" w:rsidRDefault="00D14C23" w:rsidP="00D14C23">
            <w:pPr>
              <w:pStyle w:val="ListParagraph"/>
              <w:rPr>
                <w:rFonts w:asciiTheme="majorHAnsi" w:hAnsiTheme="majorHAnsi" w:cstheme="majorHAnsi"/>
              </w:rPr>
            </w:pPr>
          </w:p>
          <w:p w14:paraId="3692DD89" w14:textId="76C9D9F9" w:rsidR="00D14C23" w:rsidRPr="00AA431C" w:rsidRDefault="00D14C23" w:rsidP="00D14C23">
            <w:pPr>
              <w:pStyle w:val="ListParagraph"/>
              <w:numPr>
                <w:ilvl w:val="0"/>
                <w:numId w:val="43"/>
              </w:numPr>
              <w:rPr>
                <w:rFonts w:asciiTheme="majorHAnsi" w:hAnsiTheme="majorHAnsi" w:cstheme="majorHAnsi"/>
              </w:rPr>
            </w:pPr>
            <w:r w:rsidRPr="00AA431C">
              <w:rPr>
                <w:rFonts w:asciiTheme="majorHAnsi" w:hAnsiTheme="majorHAnsi" w:cstheme="majorHAnsi"/>
                <w:b/>
                <w:bCs/>
              </w:rPr>
              <w:t>Trees outside Nursery Barns</w:t>
            </w:r>
            <w:r w:rsidRPr="00AA431C">
              <w:rPr>
                <w:rFonts w:asciiTheme="majorHAnsi" w:hAnsiTheme="majorHAnsi" w:cstheme="majorHAnsi"/>
              </w:rPr>
              <w:t xml:space="preserve"> planted outside the Cotswold Stone Wall – JB has yet to talk with residents but will do so shortly to see if they would be willing to remove the trees on the pavement. We can offer to help with replacing trees inside their property if required. </w:t>
            </w:r>
          </w:p>
          <w:p w14:paraId="0CC17656" w14:textId="77777777" w:rsidR="00D14C23" w:rsidRPr="00AA431C" w:rsidRDefault="00D14C23" w:rsidP="00D14C23">
            <w:pPr>
              <w:pStyle w:val="ListParagraph"/>
              <w:rPr>
                <w:rFonts w:asciiTheme="majorHAnsi" w:hAnsiTheme="majorHAnsi" w:cstheme="majorHAnsi"/>
              </w:rPr>
            </w:pPr>
          </w:p>
          <w:p w14:paraId="5346CD80" w14:textId="3B499EB2" w:rsidR="00D14C23" w:rsidRPr="00AA431C" w:rsidRDefault="00D14C23" w:rsidP="00D14C23">
            <w:pPr>
              <w:pStyle w:val="ListParagraph"/>
              <w:numPr>
                <w:ilvl w:val="0"/>
                <w:numId w:val="43"/>
              </w:numPr>
              <w:rPr>
                <w:rFonts w:asciiTheme="majorHAnsi" w:hAnsiTheme="majorHAnsi" w:cstheme="majorHAnsi"/>
                <w:bCs/>
              </w:rPr>
            </w:pPr>
            <w:r w:rsidRPr="00AA431C">
              <w:rPr>
                <w:rFonts w:asciiTheme="majorHAnsi" w:hAnsiTheme="majorHAnsi" w:cstheme="majorHAnsi"/>
                <w:b/>
                <w:bCs/>
              </w:rPr>
              <w:t>Hedgehog Highways</w:t>
            </w:r>
            <w:r w:rsidRPr="00AA431C">
              <w:rPr>
                <w:rFonts w:asciiTheme="majorHAnsi" w:hAnsiTheme="majorHAnsi" w:cstheme="majorHAnsi"/>
              </w:rPr>
              <w:t xml:space="preserve"> Nothing done as 50 kits too many for small village.</w:t>
            </w:r>
          </w:p>
        </w:tc>
        <w:tc>
          <w:tcPr>
            <w:tcW w:w="836" w:type="dxa"/>
          </w:tcPr>
          <w:p w14:paraId="707A0BEA" w14:textId="77777777" w:rsidR="00D14C23" w:rsidRPr="00AA431C" w:rsidRDefault="00D14C23" w:rsidP="00D14C23">
            <w:pPr>
              <w:rPr>
                <w:rFonts w:asciiTheme="majorHAnsi" w:hAnsiTheme="majorHAnsi" w:cstheme="majorHAnsi"/>
                <w:b/>
              </w:rPr>
            </w:pPr>
          </w:p>
          <w:p w14:paraId="3D44D677" w14:textId="6BD3A7F2" w:rsidR="00D14C23" w:rsidRPr="00AA431C" w:rsidRDefault="00D14C23" w:rsidP="00D14C23">
            <w:pPr>
              <w:rPr>
                <w:rFonts w:asciiTheme="majorHAnsi" w:hAnsiTheme="majorHAnsi" w:cstheme="majorHAnsi"/>
                <w:b/>
              </w:rPr>
            </w:pPr>
            <w:r w:rsidRPr="00AA431C">
              <w:rPr>
                <w:rFonts w:asciiTheme="majorHAnsi" w:hAnsiTheme="majorHAnsi" w:cstheme="majorHAnsi"/>
                <w:b/>
              </w:rPr>
              <w:t>JB</w:t>
            </w:r>
          </w:p>
          <w:p w14:paraId="1989C51A" w14:textId="77777777" w:rsidR="00D14C23" w:rsidRPr="00AA431C" w:rsidRDefault="00D14C23" w:rsidP="00D14C23">
            <w:pPr>
              <w:rPr>
                <w:rFonts w:asciiTheme="majorHAnsi" w:hAnsiTheme="majorHAnsi" w:cstheme="majorHAnsi"/>
                <w:b/>
              </w:rPr>
            </w:pPr>
          </w:p>
          <w:p w14:paraId="28805096" w14:textId="77777777" w:rsidR="00D14C23" w:rsidRPr="00AA431C" w:rsidRDefault="00D14C23" w:rsidP="00D14C23">
            <w:pPr>
              <w:rPr>
                <w:rFonts w:asciiTheme="majorHAnsi" w:hAnsiTheme="majorHAnsi" w:cstheme="majorHAnsi"/>
                <w:b/>
              </w:rPr>
            </w:pPr>
          </w:p>
          <w:p w14:paraId="68CC3560" w14:textId="77777777" w:rsidR="00D14C23" w:rsidRPr="00AA431C" w:rsidRDefault="00D14C23" w:rsidP="00D14C23">
            <w:pPr>
              <w:rPr>
                <w:rFonts w:asciiTheme="majorHAnsi" w:hAnsiTheme="majorHAnsi" w:cstheme="majorHAnsi"/>
                <w:b/>
              </w:rPr>
            </w:pPr>
          </w:p>
          <w:p w14:paraId="16997993" w14:textId="77777777" w:rsidR="00D14C23" w:rsidRPr="00AA431C" w:rsidRDefault="00D14C23" w:rsidP="00D14C23">
            <w:pPr>
              <w:rPr>
                <w:rFonts w:asciiTheme="majorHAnsi" w:hAnsiTheme="majorHAnsi" w:cstheme="majorHAnsi"/>
                <w:b/>
              </w:rPr>
            </w:pPr>
          </w:p>
          <w:p w14:paraId="76536D55" w14:textId="522761BB" w:rsidR="00D14C23" w:rsidRPr="00AA431C" w:rsidRDefault="00D14C23" w:rsidP="00D14C23">
            <w:pPr>
              <w:rPr>
                <w:rFonts w:asciiTheme="majorHAnsi" w:hAnsiTheme="majorHAnsi" w:cstheme="majorHAnsi"/>
                <w:b/>
              </w:rPr>
            </w:pPr>
            <w:r w:rsidRPr="00AA431C">
              <w:rPr>
                <w:rFonts w:asciiTheme="majorHAnsi" w:hAnsiTheme="majorHAnsi" w:cstheme="majorHAnsi"/>
                <w:b/>
              </w:rPr>
              <w:t>AJW/ DT/GM</w:t>
            </w:r>
          </w:p>
          <w:p w14:paraId="210CACE5" w14:textId="77777777" w:rsidR="00D14C23" w:rsidRPr="00AA431C" w:rsidRDefault="00D14C23" w:rsidP="00D14C23">
            <w:pPr>
              <w:rPr>
                <w:rFonts w:asciiTheme="majorHAnsi" w:hAnsiTheme="majorHAnsi" w:cstheme="majorHAnsi"/>
                <w:b/>
              </w:rPr>
            </w:pPr>
          </w:p>
          <w:p w14:paraId="1B6DE782" w14:textId="77777777" w:rsidR="00D14C23" w:rsidRPr="00AA431C" w:rsidRDefault="00D14C23" w:rsidP="00D14C23">
            <w:pPr>
              <w:rPr>
                <w:rFonts w:asciiTheme="majorHAnsi" w:hAnsiTheme="majorHAnsi" w:cstheme="majorHAnsi"/>
                <w:b/>
              </w:rPr>
            </w:pPr>
          </w:p>
          <w:p w14:paraId="6F6B58FA" w14:textId="47C85982" w:rsidR="00D14C23" w:rsidRDefault="00D14C23" w:rsidP="00D14C23">
            <w:pPr>
              <w:rPr>
                <w:rFonts w:asciiTheme="majorHAnsi" w:hAnsiTheme="majorHAnsi" w:cstheme="majorHAnsi"/>
                <w:b/>
              </w:rPr>
            </w:pPr>
          </w:p>
          <w:p w14:paraId="5B5321B0" w14:textId="77777777" w:rsidR="00D14C23" w:rsidRDefault="00D14C23" w:rsidP="00D14C23">
            <w:pPr>
              <w:rPr>
                <w:rFonts w:asciiTheme="majorHAnsi" w:hAnsiTheme="majorHAnsi" w:cstheme="majorHAnsi"/>
                <w:b/>
              </w:rPr>
            </w:pPr>
          </w:p>
          <w:p w14:paraId="4819D06F" w14:textId="77777777" w:rsidR="00D14C23" w:rsidRDefault="00D14C23" w:rsidP="00D14C23">
            <w:pPr>
              <w:rPr>
                <w:rFonts w:asciiTheme="majorHAnsi" w:hAnsiTheme="majorHAnsi" w:cstheme="majorHAnsi"/>
                <w:b/>
              </w:rPr>
            </w:pPr>
            <w:r>
              <w:rPr>
                <w:rFonts w:asciiTheme="majorHAnsi" w:hAnsiTheme="majorHAnsi" w:cstheme="majorHAnsi"/>
                <w:b/>
              </w:rPr>
              <w:t>GM/</w:t>
            </w:r>
          </w:p>
          <w:p w14:paraId="7DF25CEB" w14:textId="640C54B0" w:rsidR="00D14C23" w:rsidRDefault="00D14C23" w:rsidP="00D14C23">
            <w:pPr>
              <w:rPr>
                <w:rFonts w:asciiTheme="majorHAnsi" w:hAnsiTheme="majorHAnsi" w:cstheme="majorHAnsi"/>
                <w:b/>
              </w:rPr>
            </w:pPr>
            <w:r>
              <w:rPr>
                <w:rFonts w:asciiTheme="majorHAnsi" w:hAnsiTheme="majorHAnsi" w:cstheme="majorHAnsi"/>
                <w:b/>
              </w:rPr>
              <w:t>Nikki</w:t>
            </w:r>
          </w:p>
          <w:p w14:paraId="17DEFD66" w14:textId="77777777" w:rsidR="00D14C23" w:rsidRDefault="00D14C23" w:rsidP="00D14C23">
            <w:pPr>
              <w:rPr>
                <w:rFonts w:asciiTheme="majorHAnsi" w:hAnsiTheme="majorHAnsi" w:cstheme="majorHAnsi"/>
                <w:b/>
              </w:rPr>
            </w:pPr>
          </w:p>
          <w:p w14:paraId="3DDF0096" w14:textId="77777777" w:rsidR="00D14C23" w:rsidRDefault="00D14C23" w:rsidP="00D14C23">
            <w:pPr>
              <w:rPr>
                <w:rFonts w:asciiTheme="majorHAnsi" w:hAnsiTheme="majorHAnsi" w:cstheme="majorHAnsi"/>
                <w:b/>
              </w:rPr>
            </w:pPr>
          </w:p>
          <w:p w14:paraId="301C77E5" w14:textId="77777777" w:rsidR="00D14C23" w:rsidRDefault="00D14C23" w:rsidP="00D14C23">
            <w:pPr>
              <w:rPr>
                <w:rFonts w:asciiTheme="majorHAnsi" w:hAnsiTheme="majorHAnsi" w:cstheme="majorHAnsi"/>
                <w:b/>
              </w:rPr>
            </w:pPr>
          </w:p>
          <w:p w14:paraId="73BA8C8D" w14:textId="215E0CC4" w:rsidR="00D14C23" w:rsidRPr="00AA431C" w:rsidRDefault="00D14C23" w:rsidP="00D14C23">
            <w:pPr>
              <w:rPr>
                <w:rFonts w:asciiTheme="majorHAnsi" w:hAnsiTheme="majorHAnsi" w:cstheme="majorHAnsi"/>
                <w:b/>
              </w:rPr>
            </w:pPr>
            <w:r w:rsidRPr="00AA431C">
              <w:rPr>
                <w:rFonts w:asciiTheme="majorHAnsi" w:hAnsiTheme="majorHAnsi" w:cstheme="majorHAnsi"/>
                <w:b/>
              </w:rPr>
              <w:t>AJW</w:t>
            </w:r>
          </w:p>
          <w:p w14:paraId="16CA7CE1" w14:textId="77777777" w:rsidR="00D14C23" w:rsidRPr="00AA431C" w:rsidRDefault="00D14C23" w:rsidP="00D14C23">
            <w:pPr>
              <w:rPr>
                <w:rFonts w:asciiTheme="majorHAnsi" w:hAnsiTheme="majorHAnsi" w:cstheme="majorHAnsi"/>
                <w:b/>
              </w:rPr>
            </w:pPr>
          </w:p>
          <w:p w14:paraId="47AB7003" w14:textId="77777777" w:rsidR="00D14C23" w:rsidRPr="00AA431C" w:rsidRDefault="00D14C23" w:rsidP="00D14C23">
            <w:pPr>
              <w:rPr>
                <w:rFonts w:asciiTheme="majorHAnsi" w:hAnsiTheme="majorHAnsi" w:cstheme="majorHAnsi"/>
                <w:b/>
              </w:rPr>
            </w:pPr>
          </w:p>
          <w:p w14:paraId="4EC91172" w14:textId="77777777" w:rsidR="00D14C23" w:rsidRPr="00AA431C" w:rsidRDefault="00D14C23" w:rsidP="00D14C23">
            <w:pPr>
              <w:rPr>
                <w:rFonts w:asciiTheme="majorHAnsi" w:hAnsiTheme="majorHAnsi" w:cstheme="majorHAnsi"/>
                <w:b/>
              </w:rPr>
            </w:pPr>
          </w:p>
          <w:p w14:paraId="61438DA6" w14:textId="77777777" w:rsidR="00D14C23" w:rsidRPr="00AA431C" w:rsidRDefault="00D14C23" w:rsidP="00D14C23">
            <w:pPr>
              <w:rPr>
                <w:rFonts w:asciiTheme="majorHAnsi" w:hAnsiTheme="majorHAnsi" w:cstheme="majorHAnsi"/>
                <w:b/>
              </w:rPr>
            </w:pPr>
          </w:p>
          <w:p w14:paraId="77C63EF2" w14:textId="77777777" w:rsidR="00D14C23" w:rsidRDefault="00D14C23" w:rsidP="00D14C23">
            <w:pPr>
              <w:rPr>
                <w:rFonts w:asciiTheme="majorHAnsi" w:hAnsiTheme="majorHAnsi" w:cstheme="majorHAnsi"/>
                <w:b/>
              </w:rPr>
            </w:pPr>
            <w:r>
              <w:rPr>
                <w:rFonts w:asciiTheme="majorHAnsi" w:hAnsiTheme="majorHAnsi" w:cstheme="majorHAnsi"/>
                <w:b/>
              </w:rPr>
              <w:t>DBD/JB/AJW</w:t>
            </w:r>
          </w:p>
          <w:p w14:paraId="73539FE3" w14:textId="77777777" w:rsidR="00D14C23" w:rsidRDefault="00D14C23" w:rsidP="00D14C23">
            <w:pPr>
              <w:rPr>
                <w:rFonts w:asciiTheme="majorHAnsi" w:hAnsiTheme="majorHAnsi" w:cstheme="majorHAnsi"/>
                <w:b/>
              </w:rPr>
            </w:pPr>
          </w:p>
          <w:p w14:paraId="283575C0" w14:textId="77777777" w:rsidR="00D14C23" w:rsidRDefault="00D14C23" w:rsidP="00D14C23">
            <w:pPr>
              <w:rPr>
                <w:rFonts w:asciiTheme="majorHAnsi" w:hAnsiTheme="majorHAnsi" w:cstheme="majorHAnsi"/>
                <w:b/>
              </w:rPr>
            </w:pPr>
            <w:r>
              <w:rPr>
                <w:rFonts w:asciiTheme="majorHAnsi" w:hAnsiTheme="majorHAnsi" w:cstheme="majorHAnsi"/>
                <w:b/>
              </w:rPr>
              <w:t>ALL</w:t>
            </w:r>
          </w:p>
          <w:p w14:paraId="763CABD1" w14:textId="77777777" w:rsidR="00D14C23" w:rsidRDefault="00D14C23" w:rsidP="00D14C23">
            <w:pPr>
              <w:rPr>
                <w:rFonts w:asciiTheme="majorHAnsi" w:hAnsiTheme="majorHAnsi" w:cstheme="majorHAnsi"/>
                <w:b/>
              </w:rPr>
            </w:pPr>
          </w:p>
          <w:p w14:paraId="40C90CE0" w14:textId="77777777" w:rsidR="00D14C23" w:rsidRDefault="00D14C23" w:rsidP="00D14C23">
            <w:pPr>
              <w:rPr>
                <w:rFonts w:asciiTheme="majorHAnsi" w:hAnsiTheme="majorHAnsi" w:cstheme="majorHAnsi"/>
                <w:b/>
              </w:rPr>
            </w:pPr>
          </w:p>
          <w:p w14:paraId="1C991107" w14:textId="77777777" w:rsidR="00D14C23" w:rsidRDefault="00D14C23" w:rsidP="00D14C23">
            <w:pPr>
              <w:rPr>
                <w:rFonts w:asciiTheme="majorHAnsi" w:hAnsiTheme="majorHAnsi" w:cstheme="majorHAnsi"/>
                <w:b/>
              </w:rPr>
            </w:pPr>
          </w:p>
          <w:p w14:paraId="2194C478" w14:textId="77777777" w:rsidR="00D14C23" w:rsidRDefault="00D14C23" w:rsidP="00D14C23">
            <w:pPr>
              <w:rPr>
                <w:rFonts w:asciiTheme="majorHAnsi" w:hAnsiTheme="majorHAnsi" w:cstheme="majorHAnsi"/>
                <w:b/>
              </w:rPr>
            </w:pPr>
          </w:p>
          <w:p w14:paraId="7406E04F" w14:textId="77777777" w:rsidR="00D14C23" w:rsidRDefault="00D14C23" w:rsidP="00D14C23">
            <w:pPr>
              <w:rPr>
                <w:rFonts w:asciiTheme="majorHAnsi" w:hAnsiTheme="majorHAnsi" w:cstheme="majorHAnsi"/>
                <w:b/>
              </w:rPr>
            </w:pPr>
          </w:p>
          <w:p w14:paraId="6DB3E533" w14:textId="77777777" w:rsidR="00D14C23" w:rsidRDefault="00D14C23" w:rsidP="00D14C23">
            <w:pPr>
              <w:rPr>
                <w:rFonts w:asciiTheme="majorHAnsi" w:hAnsiTheme="majorHAnsi" w:cstheme="majorHAnsi"/>
                <w:b/>
              </w:rPr>
            </w:pPr>
          </w:p>
          <w:p w14:paraId="4DB52B19" w14:textId="77777777" w:rsidR="00D14C23" w:rsidRDefault="00D14C23" w:rsidP="00D14C23">
            <w:pPr>
              <w:rPr>
                <w:rFonts w:asciiTheme="majorHAnsi" w:hAnsiTheme="majorHAnsi" w:cstheme="majorHAnsi"/>
                <w:b/>
              </w:rPr>
            </w:pPr>
          </w:p>
          <w:p w14:paraId="41C7B342" w14:textId="77777777" w:rsidR="00D14C23" w:rsidRDefault="00D14C23" w:rsidP="00D14C23">
            <w:pPr>
              <w:rPr>
                <w:rFonts w:asciiTheme="majorHAnsi" w:hAnsiTheme="majorHAnsi" w:cstheme="majorHAnsi"/>
                <w:b/>
              </w:rPr>
            </w:pPr>
          </w:p>
          <w:p w14:paraId="5E4684C9" w14:textId="730DC780" w:rsidR="00D14C23" w:rsidRPr="00AA431C" w:rsidRDefault="00D14C23" w:rsidP="00D14C23">
            <w:pPr>
              <w:rPr>
                <w:rFonts w:asciiTheme="majorHAnsi" w:hAnsiTheme="majorHAnsi" w:cstheme="majorHAnsi"/>
                <w:b/>
              </w:rPr>
            </w:pPr>
            <w:r>
              <w:rPr>
                <w:rFonts w:asciiTheme="majorHAnsi" w:hAnsiTheme="majorHAnsi" w:cstheme="majorHAnsi"/>
                <w:b/>
              </w:rPr>
              <w:t>JB</w:t>
            </w:r>
          </w:p>
        </w:tc>
      </w:tr>
      <w:tr w:rsidR="00D14C23" w:rsidRPr="00AA431C" w14:paraId="49352BAB" w14:textId="77777777" w:rsidTr="008A390B">
        <w:trPr>
          <w:trHeight w:val="427"/>
        </w:trPr>
        <w:tc>
          <w:tcPr>
            <w:tcW w:w="1073" w:type="dxa"/>
          </w:tcPr>
          <w:p w14:paraId="75ABBB50" w14:textId="44C4C771" w:rsidR="00D14C23" w:rsidRPr="00AA431C" w:rsidRDefault="00D14C23" w:rsidP="00D14C23">
            <w:pPr>
              <w:rPr>
                <w:rFonts w:asciiTheme="majorHAnsi" w:hAnsiTheme="majorHAnsi" w:cstheme="majorHAnsi"/>
              </w:rPr>
            </w:pPr>
            <w:ins w:id="12" w:author="andrea warrington" w:date="2023-02-24T17:18:00Z">
              <w:r w:rsidRPr="00900F17">
                <w:rPr>
                  <w:rFonts w:asciiTheme="majorHAnsi" w:hAnsiTheme="majorHAnsi" w:cstheme="majorHAnsi"/>
                </w:rPr>
                <w:lastRenderedPageBreak/>
                <w:t>1-2023</w:t>
              </w:r>
            </w:ins>
            <w:del w:id="13" w:author="andrea warrington" w:date="2023-02-24T17:18:00Z">
              <w:r w:rsidRPr="00AA431C" w:rsidDel="00CC7B57">
                <w:rPr>
                  <w:rFonts w:asciiTheme="majorHAnsi" w:hAnsiTheme="majorHAnsi" w:cstheme="majorHAnsi"/>
                </w:rPr>
                <w:delText>5-2022</w:delText>
              </w:r>
            </w:del>
          </w:p>
        </w:tc>
        <w:tc>
          <w:tcPr>
            <w:tcW w:w="657" w:type="dxa"/>
          </w:tcPr>
          <w:p w14:paraId="583DD7E2" w14:textId="7F93EC93" w:rsidR="00D14C23" w:rsidRPr="00AA431C" w:rsidRDefault="00D14C23" w:rsidP="00D14C23">
            <w:pPr>
              <w:rPr>
                <w:rFonts w:asciiTheme="majorHAnsi" w:hAnsiTheme="majorHAnsi" w:cstheme="majorHAnsi"/>
              </w:rPr>
            </w:pPr>
            <w:r w:rsidRPr="00AA431C">
              <w:rPr>
                <w:rFonts w:asciiTheme="majorHAnsi" w:hAnsiTheme="majorHAnsi" w:cstheme="majorHAnsi"/>
              </w:rPr>
              <w:t>7</w:t>
            </w:r>
          </w:p>
        </w:tc>
        <w:tc>
          <w:tcPr>
            <w:tcW w:w="7669" w:type="dxa"/>
          </w:tcPr>
          <w:p w14:paraId="578FE1A0" w14:textId="53BF176F" w:rsidR="00D14C23" w:rsidRPr="00AA431C" w:rsidRDefault="00D14C23" w:rsidP="00D14C23">
            <w:pPr>
              <w:rPr>
                <w:rFonts w:asciiTheme="majorHAnsi" w:hAnsiTheme="majorHAnsi" w:cstheme="majorHAnsi"/>
              </w:rPr>
            </w:pPr>
            <w:r w:rsidRPr="00AA431C">
              <w:rPr>
                <w:rFonts w:asciiTheme="majorHAnsi" w:hAnsiTheme="majorHAnsi" w:cstheme="majorHAnsi"/>
                <w:b/>
                <w:bCs/>
              </w:rPr>
              <w:t xml:space="preserve">New councillor required: </w:t>
            </w:r>
            <w:r w:rsidRPr="00AA431C">
              <w:rPr>
                <w:rFonts w:asciiTheme="majorHAnsi" w:hAnsiTheme="majorHAnsi" w:cstheme="majorHAnsi"/>
              </w:rPr>
              <w:t xml:space="preserve">Following the resignation of Debs Brock Doyle and the advertising by Cotswold elections team we have now received a resignation letter from Sue Sampson who at the time she took on the Councillor role was furloughed and working from home but now she is back working in London she unfortunately does not have the time to devote to being a Councillor. She has kindly offered to help with anything we organise and will still be involved. However, we now need two new Councillors. A few ideas were discussed and Councillors are to sound out various residents to see if they may be interested. Clerk to advise CDC elections so they can advertise the post then we should be able to co-opt. </w:t>
            </w:r>
          </w:p>
        </w:tc>
        <w:tc>
          <w:tcPr>
            <w:tcW w:w="836" w:type="dxa"/>
          </w:tcPr>
          <w:p w14:paraId="7C7665A8" w14:textId="77777777" w:rsidR="00D14C23" w:rsidRDefault="00D14C23" w:rsidP="00D14C23">
            <w:pPr>
              <w:rPr>
                <w:rFonts w:asciiTheme="majorHAnsi" w:hAnsiTheme="majorHAnsi" w:cstheme="majorHAnsi"/>
              </w:rPr>
            </w:pPr>
          </w:p>
          <w:p w14:paraId="1FEECC8C" w14:textId="77777777" w:rsidR="00D14C23" w:rsidRDefault="00D14C23" w:rsidP="00D14C23">
            <w:pPr>
              <w:rPr>
                <w:rFonts w:asciiTheme="majorHAnsi" w:hAnsiTheme="majorHAnsi" w:cstheme="majorHAnsi"/>
              </w:rPr>
            </w:pPr>
          </w:p>
          <w:p w14:paraId="0C9410C4" w14:textId="77777777" w:rsidR="00D14C23" w:rsidRDefault="00D14C23" w:rsidP="00D14C23">
            <w:pPr>
              <w:rPr>
                <w:rFonts w:asciiTheme="majorHAnsi" w:hAnsiTheme="majorHAnsi" w:cstheme="majorHAnsi"/>
              </w:rPr>
            </w:pPr>
          </w:p>
          <w:p w14:paraId="59E3CB18" w14:textId="77777777" w:rsidR="00D14C23" w:rsidRDefault="00D14C23" w:rsidP="00D14C23">
            <w:pPr>
              <w:rPr>
                <w:rFonts w:asciiTheme="majorHAnsi" w:hAnsiTheme="majorHAnsi" w:cstheme="majorHAnsi"/>
              </w:rPr>
            </w:pPr>
          </w:p>
          <w:p w14:paraId="0BD77784" w14:textId="77777777" w:rsidR="00D14C23" w:rsidRDefault="00D14C23" w:rsidP="00D14C23">
            <w:pPr>
              <w:rPr>
                <w:rFonts w:asciiTheme="majorHAnsi" w:hAnsiTheme="majorHAnsi" w:cstheme="majorHAnsi"/>
              </w:rPr>
            </w:pPr>
            <w:r>
              <w:rPr>
                <w:rFonts w:asciiTheme="majorHAnsi" w:hAnsiTheme="majorHAnsi" w:cstheme="majorHAnsi"/>
              </w:rPr>
              <w:t>ALL</w:t>
            </w:r>
          </w:p>
          <w:p w14:paraId="712D8061" w14:textId="77777777" w:rsidR="00D14C23" w:rsidRDefault="00D14C23" w:rsidP="00D14C23">
            <w:pPr>
              <w:rPr>
                <w:rFonts w:asciiTheme="majorHAnsi" w:hAnsiTheme="majorHAnsi" w:cstheme="majorHAnsi"/>
              </w:rPr>
            </w:pPr>
          </w:p>
          <w:p w14:paraId="7C9FFD63" w14:textId="77777777" w:rsidR="00D14C23" w:rsidRDefault="00D14C23" w:rsidP="00D14C23">
            <w:pPr>
              <w:rPr>
                <w:rFonts w:asciiTheme="majorHAnsi" w:hAnsiTheme="majorHAnsi" w:cstheme="majorHAnsi"/>
              </w:rPr>
            </w:pPr>
          </w:p>
          <w:p w14:paraId="4E553DA5" w14:textId="77777777" w:rsidR="00D14C23" w:rsidRDefault="00D14C23" w:rsidP="00D14C23">
            <w:pPr>
              <w:rPr>
                <w:rFonts w:asciiTheme="majorHAnsi" w:hAnsiTheme="majorHAnsi" w:cstheme="majorHAnsi"/>
              </w:rPr>
            </w:pPr>
          </w:p>
          <w:p w14:paraId="45CF9FE0" w14:textId="06378F97" w:rsidR="00D14C23" w:rsidRPr="00AA431C" w:rsidRDefault="00D14C23" w:rsidP="00D14C23">
            <w:pPr>
              <w:rPr>
                <w:rFonts w:asciiTheme="majorHAnsi" w:hAnsiTheme="majorHAnsi" w:cstheme="majorHAnsi"/>
              </w:rPr>
            </w:pPr>
            <w:r>
              <w:rPr>
                <w:rFonts w:asciiTheme="majorHAnsi" w:hAnsiTheme="majorHAnsi" w:cstheme="majorHAnsi"/>
              </w:rPr>
              <w:t>AJW</w:t>
            </w:r>
          </w:p>
        </w:tc>
      </w:tr>
      <w:tr w:rsidR="00D14C23" w:rsidRPr="00AA431C" w14:paraId="51F8D7DF" w14:textId="77777777" w:rsidTr="008A390B">
        <w:trPr>
          <w:trHeight w:val="400"/>
        </w:trPr>
        <w:tc>
          <w:tcPr>
            <w:tcW w:w="1073" w:type="dxa"/>
          </w:tcPr>
          <w:p w14:paraId="7CF21B9F" w14:textId="212CCBB5" w:rsidR="00D14C23" w:rsidRPr="00AA431C" w:rsidRDefault="00D14C23" w:rsidP="00D14C23">
            <w:pPr>
              <w:rPr>
                <w:rFonts w:asciiTheme="majorHAnsi" w:hAnsiTheme="majorHAnsi" w:cstheme="majorHAnsi"/>
              </w:rPr>
            </w:pPr>
            <w:ins w:id="14" w:author="andrea warrington" w:date="2023-02-24T17:18:00Z">
              <w:r w:rsidRPr="00900F17">
                <w:rPr>
                  <w:rFonts w:asciiTheme="majorHAnsi" w:hAnsiTheme="majorHAnsi" w:cstheme="majorHAnsi"/>
                </w:rPr>
                <w:t>1-2023</w:t>
              </w:r>
            </w:ins>
            <w:del w:id="15" w:author="andrea warrington" w:date="2023-02-24T17:18:00Z">
              <w:r w:rsidRPr="00AA431C" w:rsidDel="00CC7B57">
                <w:rPr>
                  <w:rFonts w:asciiTheme="majorHAnsi" w:hAnsiTheme="majorHAnsi" w:cstheme="majorHAnsi"/>
                </w:rPr>
                <w:delText>5-2022</w:delText>
              </w:r>
            </w:del>
          </w:p>
        </w:tc>
        <w:tc>
          <w:tcPr>
            <w:tcW w:w="657" w:type="dxa"/>
          </w:tcPr>
          <w:p w14:paraId="6F1A8FA1" w14:textId="46771DBD" w:rsidR="00D14C23" w:rsidRPr="00AA431C" w:rsidRDefault="00D14C23" w:rsidP="00D14C23">
            <w:pPr>
              <w:rPr>
                <w:rFonts w:asciiTheme="majorHAnsi" w:hAnsiTheme="majorHAnsi" w:cstheme="majorHAnsi"/>
              </w:rPr>
            </w:pPr>
            <w:r w:rsidRPr="00AA431C">
              <w:rPr>
                <w:rFonts w:asciiTheme="majorHAnsi" w:hAnsiTheme="majorHAnsi" w:cstheme="majorHAnsi"/>
              </w:rPr>
              <w:t>8</w:t>
            </w:r>
          </w:p>
        </w:tc>
        <w:tc>
          <w:tcPr>
            <w:tcW w:w="7669" w:type="dxa"/>
          </w:tcPr>
          <w:p w14:paraId="27E57311" w14:textId="1AE36935" w:rsidR="00D14C23" w:rsidRPr="00AA431C" w:rsidRDefault="00D14C23" w:rsidP="00D14C23">
            <w:pPr>
              <w:rPr>
                <w:rFonts w:asciiTheme="majorHAnsi" w:hAnsiTheme="majorHAnsi" w:cstheme="majorHAnsi"/>
              </w:rPr>
            </w:pPr>
            <w:r w:rsidRPr="00AA431C">
              <w:rPr>
                <w:rFonts w:asciiTheme="majorHAnsi" w:hAnsiTheme="majorHAnsi" w:cstheme="majorHAnsi"/>
                <w:b/>
                <w:bCs/>
              </w:rPr>
              <w:t>Update on financial regs</w:t>
            </w:r>
            <w:r w:rsidRPr="00AA431C">
              <w:rPr>
                <w:rFonts w:asciiTheme="majorHAnsi" w:hAnsiTheme="majorHAnsi" w:cstheme="majorHAnsi"/>
              </w:rPr>
              <w:t xml:space="preserve"> - DBD and Clerk to go through regs to check relative and up to date</w:t>
            </w:r>
          </w:p>
          <w:p w14:paraId="690510D7" w14:textId="2F960357" w:rsidR="00D14C23" w:rsidRPr="00AA431C" w:rsidRDefault="00D14C23" w:rsidP="00D14C23">
            <w:pPr>
              <w:rPr>
                <w:rFonts w:asciiTheme="majorHAnsi" w:hAnsiTheme="majorHAnsi" w:cstheme="majorHAnsi"/>
              </w:rPr>
            </w:pPr>
          </w:p>
        </w:tc>
        <w:tc>
          <w:tcPr>
            <w:tcW w:w="836" w:type="dxa"/>
          </w:tcPr>
          <w:p w14:paraId="14263183" w14:textId="77777777" w:rsidR="00D14C23" w:rsidRDefault="00D14C23" w:rsidP="00D14C23">
            <w:pPr>
              <w:rPr>
                <w:rFonts w:asciiTheme="majorHAnsi" w:hAnsiTheme="majorHAnsi" w:cstheme="majorHAnsi"/>
              </w:rPr>
            </w:pPr>
            <w:r>
              <w:rPr>
                <w:rFonts w:asciiTheme="majorHAnsi" w:hAnsiTheme="majorHAnsi" w:cstheme="majorHAnsi"/>
              </w:rPr>
              <w:t>DBD/</w:t>
            </w:r>
          </w:p>
          <w:p w14:paraId="026403F7" w14:textId="3CB8AF34" w:rsidR="00D14C23" w:rsidRPr="00AA431C" w:rsidRDefault="00D14C23" w:rsidP="00D14C23">
            <w:pPr>
              <w:rPr>
                <w:rFonts w:asciiTheme="majorHAnsi" w:hAnsiTheme="majorHAnsi" w:cstheme="majorHAnsi"/>
              </w:rPr>
            </w:pPr>
            <w:r w:rsidRPr="00AA431C">
              <w:rPr>
                <w:rFonts w:asciiTheme="majorHAnsi" w:hAnsiTheme="majorHAnsi" w:cstheme="majorHAnsi"/>
              </w:rPr>
              <w:t>AJW</w:t>
            </w:r>
          </w:p>
        </w:tc>
      </w:tr>
      <w:tr w:rsidR="00D14C23" w:rsidRPr="00AA431C" w14:paraId="3F151A47" w14:textId="77777777" w:rsidTr="008A390B">
        <w:trPr>
          <w:trHeight w:val="400"/>
        </w:trPr>
        <w:tc>
          <w:tcPr>
            <w:tcW w:w="1073" w:type="dxa"/>
          </w:tcPr>
          <w:p w14:paraId="17D90A0D" w14:textId="7631645C" w:rsidR="00D14C23" w:rsidRPr="00AA431C" w:rsidRDefault="00D14C23" w:rsidP="00D14C23">
            <w:pPr>
              <w:rPr>
                <w:rFonts w:asciiTheme="majorHAnsi" w:hAnsiTheme="majorHAnsi" w:cstheme="majorHAnsi"/>
              </w:rPr>
            </w:pPr>
            <w:ins w:id="16" w:author="andrea warrington" w:date="2023-02-24T17:18:00Z">
              <w:r w:rsidRPr="00900F17">
                <w:rPr>
                  <w:rFonts w:asciiTheme="majorHAnsi" w:hAnsiTheme="majorHAnsi" w:cstheme="majorHAnsi"/>
                </w:rPr>
                <w:t>1-2023</w:t>
              </w:r>
            </w:ins>
            <w:del w:id="17" w:author="andrea warrington" w:date="2023-02-24T17:18:00Z">
              <w:r w:rsidRPr="00AA431C" w:rsidDel="00CC7B57">
                <w:rPr>
                  <w:rFonts w:asciiTheme="majorHAnsi" w:hAnsiTheme="majorHAnsi" w:cstheme="majorHAnsi"/>
                </w:rPr>
                <w:delText>5-2022</w:delText>
              </w:r>
            </w:del>
          </w:p>
        </w:tc>
        <w:tc>
          <w:tcPr>
            <w:tcW w:w="657" w:type="dxa"/>
          </w:tcPr>
          <w:p w14:paraId="7C6360C6" w14:textId="6F3798DB" w:rsidR="00D14C23" w:rsidRPr="00AA431C" w:rsidRDefault="00D14C23" w:rsidP="00D14C23">
            <w:pPr>
              <w:rPr>
                <w:rFonts w:asciiTheme="majorHAnsi" w:hAnsiTheme="majorHAnsi" w:cstheme="majorHAnsi"/>
              </w:rPr>
            </w:pPr>
            <w:r w:rsidRPr="00AA431C">
              <w:rPr>
                <w:rFonts w:asciiTheme="majorHAnsi" w:hAnsiTheme="majorHAnsi" w:cstheme="majorHAnsi"/>
              </w:rPr>
              <w:t>9</w:t>
            </w:r>
          </w:p>
        </w:tc>
        <w:tc>
          <w:tcPr>
            <w:tcW w:w="7669" w:type="dxa"/>
            <w:shd w:val="clear" w:color="auto" w:fill="auto"/>
          </w:tcPr>
          <w:p w14:paraId="674C2217" w14:textId="0965A14F"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 xml:space="preserve">PC Insurance quotes – </w:t>
            </w:r>
            <w:r w:rsidRPr="00AA431C">
              <w:rPr>
                <w:rFonts w:asciiTheme="majorHAnsi" w:hAnsiTheme="majorHAnsi" w:cstheme="majorHAnsi"/>
              </w:rPr>
              <w:t>Clerk had received the renewal quote from Gallagher (Came and Co) Brokers which had increased from £217 to</w:t>
            </w:r>
            <w:r w:rsidRPr="00AA431C">
              <w:rPr>
                <w:rFonts w:asciiTheme="majorHAnsi" w:hAnsiTheme="majorHAnsi" w:cstheme="majorHAnsi"/>
                <w:color w:val="222222"/>
                <w:shd w:val="clear" w:color="auto" w:fill="FFFFFF"/>
              </w:rPr>
              <w:t xml:space="preserve"> £623.72.</w:t>
            </w:r>
            <w:r w:rsidRPr="00AA431C">
              <w:rPr>
                <w:rFonts w:asciiTheme="majorHAnsi" w:hAnsiTheme="majorHAnsi" w:cstheme="majorHAnsi"/>
              </w:rPr>
              <w:t xml:space="preserve"> insuring with HISCOX</w:t>
            </w:r>
            <w:r>
              <w:rPr>
                <w:rFonts w:asciiTheme="majorHAnsi" w:hAnsiTheme="majorHAnsi" w:cstheme="majorHAnsi"/>
              </w:rPr>
              <w:t xml:space="preserve">.  </w:t>
            </w:r>
            <w:r w:rsidRPr="00AA431C">
              <w:rPr>
                <w:rFonts w:asciiTheme="majorHAnsi" w:hAnsiTheme="majorHAnsi" w:cstheme="majorHAnsi"/>
              </w:rPr>
              <w:t xml:space="preserve">Clerk telephoned to ask why as nothing had changed and we hadn’t had any claims and we were told that they no longer do a micro policy for Parish Councils so we are treated the same as Town Councils and much larger Parish Councils with playgrounds, </w:t>
            </w:r>
            <w:del w:id="18" w:author="andrea warrington" w:date="2023-02-21T10:16:00Z">
              <w:r w:rsidRPr="00AA431C" w:rsidDel="00E73C78">
                <w:rPr>
                  <w:rFonts w:asciiTheme="majorHAnsi" w:hAnsiTheme="majorHAnsi" w:cstheme="majorHAnsi"/>
                </w:rPr>
                <w:delText xml:space="preserve"> </w:delText>
              </w:r>
            </w:del>
            <w:r w:rsidRPr="00AA431C">
              <w:rPr>
                <w:rFonts w:asciiTheme="majorHAnsi" w:hAnsiTheme="majorHAnsi" w:cstheme="majorHAnsi"/>
              </w:rPr>
              <w:t>green spaces and village halls etc. This seems very unfair so at the suggestion of GAPTC clerk tried</w:t>
            </w:r>
            <w:r w:rsidRPr="00AA431C">
              <w:rPr>
                <w:rFonts w:asciiTheme="majorHAnsi" w:hAnsiTheme="majorHAnsi" w:cstheme="majorHAnsi"/>
                <w:b/>
                <w:bCs/>
              </w:rPr>
              <w:t xml:space="preserve"> </w:t>
            </w:r>
            <w:r w:rsidRPr="00AA431C">
              <w:rPr>
                <w:rFonts w:asciiTheme="majorHAnsi" w:hAnsiTheme="majorHAnsi" w:cstheme="majorHAnsi"/>
                <w:color w:val="222222"/>
                <w:shd w:val="clear" w:color="auto" w:fill="FFFFFF"/>
              </w:rPr>
              <w:t xml:space="preserve">BHIB Councils who quoted £431 which was still double our 2022 quote. After much research on the internet, clerk contacted Zurich who have a </w:t>
            </w:r>
            <w:r>
              <w:rPr>
                <w:rFonts w:asciiTheme="majorHAnsi" w:hAnsiTheme="majorHAnsi" w:cstheme="majorHAnsi"/>
                <w:color w:val="222222"/>
                <w:shd w:val="clear" w:color="auto" w:fill="FFFFFF"/>
              </w:rPr>
              <w:t>L</w:t>
            </w:r>
            <w:r w:rsidRPr="00AA431C">
              <w:rPr>
                <w:rFonts w:asciiTheme="majorHAnsi" w:hAnsiTheme="majorHAnsi" w:cstheme="majorHAnsi"/>
                <w:color w:val="222222"/>
                <w:shd w:val="clear" w:color="auto" w:fill="FFFFFF"/>
              </w:rPr>
              <w:t xml:space="preserve">ocal </w:t>
            </w:r>
            <w:r>
              <w:rPr>
                <w:rFonts w:asciiTheme="majorHAnsi" w:hAnsiTheme="majorHAnsi" w:cstheme="majorHAnsi"/>
                <w:color w:val="222222"/>
                <w:shd w:val="clear" w:color="auto" w:fill="FFFFFF"/>
              </w:rPr>
              <w:t>C</w:t>
            </w:r>
            <w:r w:rsidRPr="00AA431C">
              <w:rPr>
                <w:rFonts w:asciiTheme="majorHAnsi" w:hAnsiTheme="majorHAnsi" w:cstheme="majorHAnsi"/>
                <w:color w:val="222222"/>
                <w:shd w:val="clear" w:color="auto" w:fill="FFFFFF"/>
              </w:rPr>
              <w:t xml:space="preserve">ouncils, Parish Councils package policy which meets our needs and the quote was £214. It was unanimously agreed to accept that quote and Clerk will deal with the admin to arrange.   </w:t>
            </w:r>
          </w:p>
          <w:p w14:paraId="61EF8A4B" w14:textId="6A5456EF" w:rsidR="00D14C23" w:rsidRPr="00AA431C" w:rsidRDefault="00D14C23" w:rsidP="00D14C23">
            <w:pPr>
              <w:rPr>
                <w:rFonts w:asciiTheme="majorHAnsi" w:hAnsiTheme="majorHAnsi" w:cstheme="majorHAnsi"/>
                <w:b/>
                <w:bCs/>
              </w:rPr>
            </w:pPr>
          </w:p>
        </w:tc>
        <w:tc>
          <w:tcPr>
            <w:tcW w:w="836" w:type="dxa"/>
          </w:tcPr>
          <w:p w14:paraId="29D947C3" w14:textId="77777777" w:rsidR="00D14C23" w:rsidRPr="00AA431C" w:rsidRDefault="00D14C23" w:rsidP="00D14C23">
            <w:pPr>
              <w:rPr>
                <w:rFonts w:asciiTheme="majorHAnsi" w:hAnsiTheme="majorHAnsi" w:cstheme="majorHAnsi"/>
              </w:rPr>
            </w:pPr>
          </w:p>
          <w:p w14:paraId="730E7130" w14:textId="77777777" w:rsidR="00D14C23" w:rsidRDefault="00D14C23" w:rsidP="00D14C23">
            <w:pPr>
              <w:rPr>
                <w:rFonts w:asciiTheme="majorHAnsi" w:hAnsiTheme="majorHAnsi" w:cstheme="majorHAnsi"/>
              </w:rPr>
            </w:pPr>
          </w:p>
          <w:p w14:paraId="59AC08C6" w14:textId="77777777" w:rsidR="00D14C23" w:rsidRDefault="00D14C23" w:rsidP="00D14C23">
            <w:pPr>
              <w:rPr>
                <w:rFonts w:asciiTheme="majorHAnsi" w:hAnsiTheme="majorHAnsi" w:cstheme="majorHAnsi"/>
              </w:rPr>
            </w:pPr>
          </w:p>
          <w:p w14:paraId="2AAE37BE" w14:textId="77777777" w:rsidR="00D14C23" w:rsidRDefault="00D14C23" w:rsidP="00D14C23">
            <w:pPr>
              <w:rPr>
                <w:rFonts w:asciiTheme="majorHAnsi" w:hAnsiTheme="majorHAnsi" w:cstheme="majorHAnsi"/>
              </w:rPr>
            </w:pPr>
          </w:p>
          <w:p w14:paraId="41431CB0" w14:textId="77777777" w:rsidR="00D14C23" w:rsidRDefault="00D14C23" w:rsidP="00D14C23">
            <w:pPr>
              <w:rPr>
                <w:rFonts w:asciiTheme="majorHAnsi" w:hAnsiTheme="majorHAnsi" w:cstheme="majorHAnsi"/>
              </w:rPr>
            </w:pPr>
          </w:p>
          <w:p w14:paraId="7803D78C" w14:textId="77777777" w:rsidR="00D14C23" w:rsidRDefault="00D14C23" w:rsidP="00D14C23">
            <w:pPr>
              <w:rPr>
                <w:rFonts w:asciiTheme="majorHAnsi" w:hAnsiTheme="majorHAnsi" w:cstheme="majorHAnsi"/>
              </w:rPr>
            </w:pPr>
          </w:p>
          <w:p w14:paraId="7C316C81" w14:textId="77777777" w:rsidR="00D14C23" w:rsidRDefault="00D14C23" w:rsidP="00D14C23">
            <w:pPr>
              <w:rPr>
                <w:rFonts w:asciiTheme="majorHAnsi" w:hAnsiTheme="majorHAnsi" w:cstheme="majorHAnsi"/>
              </w:rPr>
            </w:pPr>
          </w:p>
          <w:p w14:paraId="53F381FF" w14:textId="77777777" w:rsidR="00D14C23" w:rsidRDefault="00D14C23" w:rsidP="00D14C23">
            <w:pPr>
              <w:rPr>
                <w:rFonts w:asciiTheme="majorHAnsi" w:hAnsiTheme="majorHAnsi" w:cstheme="majorHAnsi"/>
              </w:rPr>
            </w:pPr>
          </w:p>
          <w:p w14:paraId="01B844A4" w14:textId="35CDBE43" w:rsidR="00D14C23" w:rsidRPr="00AA431C" w:rsidRDefault="00D14C23" w:rsidP="00D14C23">
            <w:pPr>
              <w:rPr>
                <w:rFonts w:asciiTheme="majorHAnsi" w:hAnsiTheme="majorHAnsi" w:cstheme="majorHAnsi"/>
              </w:rPr>
            </w:pPr>
            <w:r>
              <w:rPr>
                <w:rFonts w:asciiTheme="majorHAnsi" w:hAnsiTheme="majorHAnsi" w:cstheme="majorHAnsi"/>
              </w:rPr>
              <w:t>AJW</w:t>
            </w:r>
          </w:p>
          <w:p w14:paraId="3B93F8A5" w14:textId="77777777" w:rsidR="00D14C23" w:rsidRPr="00AA431C" w:rsidRDefault="00D14C23" w:rsidP="00D14C23">
            <w:pPr>
              <w:rPr>
                <w:rFonts w:asciiTheme="majorHAnsi" w:hAnsiTheme="majorHAnsi" w:cstheme="majorHAnsi"/>
              </w:rPr>
            </w:pPr>
          </w:p>
          <w:p w14:paraId="17259DA3" w14:textId="77777777" w:rsidR="00D14C23" w:rsidRPr="00AA431C" w:rsidRDefault="00D14C23" w:rsidP="00D14C23">
            <w:pPr>
              <w:rPr>
                <w:rFonts w:asciiTheme="majorHAnsi" w:hAnsiTheme="majorHAnsi" w:cstheme="majorHAnsi"/>
              </w:rPr>
            </w:pPr>
          </w:p>
          <w:p w14:paraId="0DFDA6AD" w14:textId="77777777" w:rsidR="00D14C23" w:rsidRPr="00AA431C" w:rsidRDefault="00D14C23" w:rsidP="00D14C23">
            <w:pPr>
              <w:rPr>
                <w:rFonts w:asciiTheme="majorHAnsi" w:hAnsiTheme="majorHAnsi" w:cstheme="majorHAnsi"/>
              </w:rPr>
            </w:pPr>
          </w:p>
          <w:p w14:paraId="4DD8D4D9" w14:textId="77777777" w:rsidR="00D14C23" w:rsidRPr="00AA431C" w:rsidRDefault="00D14C23" w:rsidP="00D14C23">
            <w:pPr>
              <w:rPr>
                <w:rFonts w:asciiTheme="majorHAnsi" w:hAnsiTheme="majorHAnsi" w:cstheme="majorHAnsi"/>
              </w:rPr>
            </w:pPr>
          </w:p>
          <w:p w14:paraId="1951EFE3" w14:textId="77777777" w:rsidR="00D14C23" w:rsidRPr="00AA431C" w:rsidRDefault="00D14C23" w:rsidP="00D14C23">
            <w:pPr>
              <w:rPr>
                <w:rFonts w:asciiTheme="majorHAnsi" w:hAnsiTheme="majorHAnsi" w:cstheme="majorHAnsi"/>
              </w:rPr>
            </w:pPr>
          </w:p>
          <w:p w14:paraId="1D1A8EB2" w14:textId="77777777" w:rsidR="00D14C23" w:rsidRPr="00AA431C" w:rsidRDefault="00D14C23" w:rsidP="00D14C23">
            <w:pPr>
              <w:rPr>
                <w:rFonts w:asciiTheme="majorHAnsi" w:hAnsiTheme="majorHAnsi" w:cstheme="majorHAnsi"/>
              </w:rPr>
            </w:pPr>
          </w:p>
          <w:p w14:paraId="3D9959C1" w14:textId="43441D93" w:rsidR="00D14C23" w:rsidRPr="00AA431C" w:rsidRDefault="00D14C23" w:rsidP="00D14C23">
            <w:pPr>
              <w:rPr>
                <w:rFonts w:asciiTheme="majorHAnsi" w:hAnsiTheme="majorHAnsi" w:cstheme="majorHAnsi"/>
              </w:rPr>
            </w:pPr>
          </w:p>
        </w:tc>
      </w:tr>
      <w:tr w:rsidR="00D14C23" w:rsidRPr="00AA431C" w14:paraId="65D696CF" w14:textId="77777777" w:rsidTr="008A390B">
        <w:trPr>
          <w:trHeight w:val="400"/>
        </w:trPr>
        <w:tc>
          <w:tcPr>
            <w:tcW w:w="1073" w:type="dxa"/>
          </w:tcPr>
          <w:p w14:paraId="3F12E9F7" w14:textId="4BD5E5F1" w:rsidR="00D14C23" w:rsidRPr="00AA431C" w:rsidRDefault="00D14C23" w:rsidP="00D14C23">
            <w:pPr>
              <w:rPr>
                <w:rFonts w:asciiTheme="majorHAnsi" w:hAnsiTheme="majorHAnsi" w:cstheme="majorHAnsi"/>
              </w:rPr>
            </w:pPr>
            <w:ins w:id="19" w:author="andrea warrington" w:date="2023-02-24T17:18:00Z">
              <w:r w:rsidRPr="00900F17">
                <w:rPr>
                  <w:rFonts w:asciiTheme="majorHAnsi" w:hAnsiTheme="majorHAnsi" w:cstheme="majorHAnsi"/>
                </w:rPr>
                <w:lastRenderedPageBreak/>
                <w:t>1-2023</w:t>
              </w:r>
            </w:ins>
            <w:del w:id="20" w:author="andrea warrington" w:date="2023-02-24T17:18:00Z">
              <w:r w:rsidRPr="00AA431C" w:rsidDel="00CC7B57">
                <w:rPr>
                  <w:rFonts w:asciiTheme="majorHAnsi" w:hAnsiTheme="majorHAnsi" w:cstheme="majorHAnsi"/>
                </w:rPr>
                <w:delText>5-2022</w:delText>
              </w:r>
            </w:del>
          </w:p>
        </w:tc>
        <w:tc>
          <w:tcPr>
            <w:tcW w:w="657" w:type="dxa"/>
          </w:tcPr>
          <w:p w14:paraId="53A67C0D" w14:textId="09A87E26" w:rsidR="00D14C23" w:rsidRPr="00AA431C" w:rsidRDefault="00D14C23" w:rsidP="00D14C23">
            <w:pPr>
              <w:rPr>
                <w:rFonts w:asciiTheme="majorHAnsi" w:hAnsiTheme="majorHAnsi" w:cstheme="majorHAnsi"/>
              </w:rPr>
            </w:pPr>
            <w:r w:rsidRPr="00AA431C">
              <w:rPr>
                <w:rFonts w:asciiTheme="majorHAnsi" w:hAnsiTheme="majorHAnsi" w:cstheme="majorHAnsi"/>
              </w:rPr>
              <w:t>10</w:t>
            </w:r>
          </w:p>
        </w:tc>
        <w:tc>
          <w:tcPr>
            <w:tcW w:w="7669" w:type="dxa"/>
          </w:tcPr>
          <w:p w14:paraId="34F1D7F7" w14:textId="1AEA1856" w:rsidR="00D14C23" w:rsidRPr="00AA431C" w:rsidRDefault="00D14C23" w:rsidP="00D14C23">
            <w:pPr>
              <w:rPr>
                <w:rFonts w:asciiTheme="majorHAnsi" w:hAnsiTheme="majorHAnsi" w:cstheme="majorHAnsi"/>
              </w:rPr>
            </w:pPr>
            <w:r w:rsidRPr="00AA431C">
              <w:rPr>
                <w:rFonts w:asciiTheme="majorHAnsi" w:hAnsiTheme="majorHAnsi" w:cstheme="majorHAnsi"/>
                <w:b/>
                <w:bCs/>
              </w:rPr>
              <w:t>Speed Camera update:</w:t>
            </w:r>
            <w:r w:rsidRPr="00AA431C">
              <w:rPr>
                <w:rFonts w:asciiTheme="majorHAnsi" w:hAnsiTheme="majorHAnsi" w:cstheme="majorHAnsi"/>
              </w:rPr>
              <w:t xml:space="preserve"> JB reported that Glos police have agreed to supply the speed camera and we will have access to a dashboard to enable us to download and analyse the date before sending our list to the police of those offenders who will receive a letter. It was discussed whether we should reinstate a speedwatch team where residents stood on the pavement with hi viz jackets and cameras periodically and it was felt that the team should now be employed sorting the data Michael Norton and Claire Parfitt offered their help to assist JB and the speedwatch team. </w:t>
            </w:r>
          </w:p>
        </w:tc>
        <w:tc>
          <w:tcPr>
            <w:tcW w:w="836" w:type="dxa"/>
          </w:tcPr>
          <w:p w14:paraId="1B12B79F" w14:textId="77777777" w:rsidR="00D14C23" w:rsidRPr="00AA431C" w:rsidRDefault="00D14C23" w:rsidP="00D14C23">
            <w:pPr>
              <w:rPr>
                <w:rFonts w:asciiTheme="majorHAnsi" w:hAnsiTheme="majorHAnsi" w:cstheme="majorHAnsi"/>
              </w:rPr>
            </w:pPr>
          </w:p>
          <w:p w14:paraId="017095F9" w14:textId="77777777" w:rsidR="00D14C23" w:rsidRPr="00AA431C" w:rsidRDefault="00D14C23" w:rsidP="00D14C23">
            <w:pPr>
              <w:rPr>
                <w:rFonts w:asciiTheme="majorHAnsi" w:hAnsiTheme="majorHAnsi" w:cstheme="majorHAnsi"/>
              </w:rPr>
            </w:pPr>
          </w:p>
          <w:p w14:paraId="50599758" w14:textId="77777777" w:rsidR="00D14C23" w:rsidRPr="00AA431C" w:rsidRDefault="00D14C23" w:rsidP="00D14C23">
            <w:pPr>
              <w:rPr>
                <w:rFonts w:asciiTheme="majorHAnsi" w:hAnsiTheme="majorHAnsi" w:cstheme="majorHAnsi"/>
              </w:rPr>
            </w:pPr>
          </w:p>
          <w:p w14:paraId="3813E4FB" w14:textId="3CCDA6BD" w:rsidR="00D14C23" w:rsidRPr="00AA431C" w:rsidRDefault="00D14C23" w:rsidP="00D14C23">
            <w:pPr>
              <w:rPr>
                <w:rFonts w:asciiTheme="majorHAnsi" w:hAnsiTheme="majorHAnsi" w:cstheme="majorHAnsi"/>
              </w:rPr>
            </w:pPr>
            <w:r>
              <w:rPr>
                <w:rFonts w:asciiTheme="majorHAnsi" w:hAnsiTheme="majorHAnsi" w:cstheme="majorHAnsi"/>
              </w:rPr>
              <w:t>JB</w:t>
            </w:r>
          </w:p>
          <w:p w14:paraId="4A33370E" w14:textId="77777777" w:rsidR="00D14C23" w:rsidRPr="00AA431C" w:rsidRDefault="00D14C23" w:rsidP="00D14C23">
            <w:pPr>
              <w:rPr>
                <w:rFonts w:asciiTheme="majorHAnsi" w:hAnsiTheme="majorHAnsi" w:cstheme="majorHAnsi"/>
              </w:rPr>
            </w:pPr>
          </w:p>
          <w:p w14:paraId="3CF6DF05" w14:textId="0359312D" w:rsidR="00D14C23" w:rsidRPr="00AA431C" w:rsidRDefault="00D14C23" w:rsidP="00D14C23">
            <w:pPr>
              <w:rPr>
                <w:rFonts w:asciiTheme="majorHAnsi" w:hAnsiTheme="majorHAnsi" w:cstheme="majorHAnsi"/>
              </w:rPr>
            </w:pPr>
          </w:p>
        </w:tc>
      </w:tr>
      <w:tr w:rsidR="00D14C23" w:rsidRPr="00AA431C" w14:paraId="313CBFFD" w14:textId="77777777" w:rsidTr="008A390B">
        <w:trPr>
          <w:trHeight w:val="400"/>
        </w:trPr>
        <w:tc>
          <w:tcPr>
            <w:tcW w:w="1073" w:type="dxa"/>
          </w:tcPr>
          <w:p w14:paraId="1E2BFEA1" w14:textId="1293DEDB" w:rsidR="00D14C23" w:rsidRPr="00AA431C" w:rsidRDefault="00D14C23" w:rsidP="00D14C23">
            <w:pPr>
              <w:rPr>
                <w:rFonts w:asciiTheme="majorHAnsi" w:hAnsiTheme="majorHAnsi" w:cstheme="majorHAnsi"/>
              </w:rPr>
            </w:pPr>
            <w:ins w:id="21" w:author="andrea warrington" w:date="2023-02-24T17:18:00Z">
              <w:r w:rsidRPr="00900F17">
                <w:rPr>
                  <w:rFonts w:asciiTheme="majorHAnsi" w:hAnsiTheme="majorHAnsi" w:cstheme="majorHAnsi"/>
                </w:rPr>
                <w:t>1-2023</w:t>
              </w:r>
            </w:ins>
            <w:del w:id="22" w:author="andrea warrington" w:date="2023-02-24T17:18:00Z">
              <w:r w:rsidRPr="00AA431C" w:rsidDel="00CC7B57">
                <w:rPr>
                  <w:rFonts w:asciiTheme="majorHAnsi" w:hAnsiTheme="majorHAnsi" w:cstheme="majorHAnsi"/>
                </w:rPr>
                <w:delText>5-2022</w:delText>
              </w:r>
            </w:del>
          </w:p>
        </w:tc>
        <w:tc>
          <w:tcPr>
            <w:tcW w:w="657" w:type="dxa"/>
          </w:tcPr>
          <w:p w14:paraId="18D423C8" w14:textId="272C654E" w:rsidR="00D14C23" w:rsidRPr="00AA431C" w:rsidRDefault="00D14C23" w:rsidP="00D14C23">
            <w:pPr>
              <w:rPr>
                <w:rFonts w:asciiTheme="majorHAnsi" w:hAnsiTheme="majorHAnsi" w:cstheme="majorHAnsi"/>
              </w:rPr>
            </w:pPr>
            <w:r w:rsidRPr="00AA431C">
              <w:rPr>
                <w:rFonts w:asciiTheme="majorHAnsi" w:hAnsiTheme="majorHAnsi" w:cstheme="majorHAnsi"/>
              </w:rPr>
              <w:t>11</w:t>
            </w:r>
          </w:p>
        </w:tc>
        <w:tc>
          <w:tcPr>
            <w:tcW w:w="7669" w:type="dxa"/>
          </w:tcPr>
          <w:p w14:paraId="1D6D7977" w14:textId="7B1EECE6" w:rsidR="00D14C23" w:rsidRPr="00AA431C" w:rsidRDefault="00D14C23" w:rsidP="00D14C23">
            <w:pPr>
              <w:rPr>
                <w:rFonts w:asciiTheme="majorHAnsi" w:hAnsiTheme="majorHAnsi" w:cstheme="majorHAnsi"/>
              </w:rPr>
            </w:pPr>
            <w:r w:rsidRPr="00AA431C">
              <w:rPr>
                <w:rFonts w:asciiTheme="majorHAnsi" w:hAnsiTheme="majorHAnsi" w:cstheme="majorHAnsi"/>
                <w:b/>
                <w:bCs/>
              </w:rPr>
              <w:t xml:space="preserve">Clerks report: </w:t>
            </w:r>
            <w:r w:rsidRPr="00AA431C">
              <w:rPr>
                <w:rFonts w:asciiTheme="majorHAnsi" w:hAnsiTheme="majorHAnsi" w:cstheme="majorHAnsi"/>
              </w:rPr>
              <w:t xml:space="preserve">Clerk reported that the precept increase had been requested and </w:t>
            </w:r>
            <w:r>
              <w:rPr>
                <w:rFonts w:asciiTheme="majorHAnsi" w:hAnsiTheme="majorHAnsi" w:cstheme="majorHAnsi"/>
              </w:rPr>
              <w:t xml:space="preserve">clerk </w:t>
            </w:r>
            <w:r w:rsidRPr="00AA431C">
              <w:rPr>
                <w:rFonts w:asciiTheme="majorHAnsi" w:hAnsiTheme="majorHAnsi" w:cstheme="majorHAnsi"/>
              </w:rPr>
              <w:t xml:space="preserve">had also had to fill in a document for GAPTC which gave us an idea of precept for other similar size PC’s We are now more in line if not on the low side but the increase should help with our budget needs going forward   </w:t>
            </w:r>
          </w:p>
        </w:tc>
        <w:tc>
          <w:tcPr>
            <w:tcW w:w="836" w:type="dxa"/>
          </w:tcPr>
          <w:p w14:paraId="0BD97A7D" w14:textId="7E1A3FB0" w:rsidR="00D14C23" w:rsidRPr="00AA431C" w:rsidRDefault="00D14C23" w:rsidP="00D14C23">
            <w:pPr>
              <w:rPr>
                <w:rFonts w:asciiTheme="majorHAnsi" w:hAnsiTheme="majorHAnsi" w:cstheme="majorHAnsi"/>
              </w:rPr>
            </w:pPr>
          </w:p>
        </w:tc>
      </w:tr>
      <w:tr w:rsidR="00D14C23" w:rsidRPr="00AA431C" w14:paraId="21546826" w14:textId="77777777" w:rsidTr="008A390B">
        <w:trPr>
          <w:trHeight w:val="400"/>
        </w:trPr>
        <w:tc>
          <w:tcPr>
            <w:tcW w:w="1073" w:type="dxa"/>
          </w:tcPr>
          <w:p w14:paraId="1D4AB43F" w14:textId="1DF339DA" w:rsidR="00D14C23" w:rsidRPr="00AA431C" w:rsidRDefault="00D14C23" w:rsidP="00D14C23">
            <w:pPr>
              <w:rPr>
                <w:rFonts w:asciiTheme="majorHAnsi" w:hAnsiTheme="majorHAnsi" w:cstheme="majorHAnsi"/>
              </w:rPr>
            </w:pPr>
            <w:ins w:id="23" w:author="andrea warrington" w:date="2023-02-24T17:18:00Z">
              <w:r w:rsidRPr="00900F17">
                <w:rPr>
                  <w:rFonts w:asciiTheme="majorHAnsi" w:hAnsiTheme="majorHAnsi" w:cstheme="majorHAnsi"/>
                </w:rPr>
                <w:t>1-2023</w:t>
              </w:r>
            </w:ins>
            <w:del w:id="24" w:author="andrea warrington" w:date="2023-02-24T17:18:00Z">
              <w:r w:rsidRPr="00AA431C" w:rsidDel="00CC7B57">
                <w:rPr>
                  <w:rFonts w:asciiTheme="majorHAnsi" w:hAnsiTheme="majorHAnsi" w:cstheme="majorHAnsi"/>
                </w:rPr>
                <w:delText>5-2022</w:delText>
              </w:r>
            </w:del>
          </w:p>
        </w:tc>
        <w:tc>
          <w:tcPr>
            <w:tcW w:w="657" w:type="dxa"/>
          </w:tcPr>
          <w:p w14:paraId="55F1866A" w14:textId="1ED64FE1" w:rsidR="00D14C23" w:rsidRPr="00AA431C" w:rsidRDefault="00D14C23" w:rsidP="00D14C23">
            <w:pPr>
              <w:rPr>
                <w:rFonts w:asciiTheme="majorHAnsi" w:hAnsiTheme="majorHAnsi" w:cstheme="majorHAnsi"/>
              </w:rPr>
            </w:pPr>
            <w:r w:rsidRPr="00AA431C">
              <w:rPr>
                <w:rFonts w:asciiTheme="majorHAnsi" w:hAnsiTheme="majorHAnsi" w:cstheme="majorHAnsi"/>
              </w:rPr>
              <w:t>12</w:t>
            </w:r>
          </w:p>
        </w:tc>
        <w:tc>
          <w:tcPr>
            <w:tcW w:w="7669" w:type="dxa"/>
          </w:tcPr>
          <w:p w14:paraId="2EB8AF06" w14:textId="77777777" w:rsidR="00D14C23" w:rsidRPr="00AA431C" w:rsidRDefault="00D14C23" w:rsidP="00D14C23">
            <w:pPr>
              <w:rPr>
                <w:rFonts w:asciiTheme="majorHAnsi" w:hAnsiTheme="majorHAnsi" w:cstheme="majorHAnsi"/>
                <w:bCs/>
              </w:rPr>
            </w:pPr>
            <w:r w:rsidRPr="00AA431C">
              <w:rPr>
                <w:rFonts w:asciiTheme="majorHAnsi" w:hAnsiTheme="majorHAnsi" w:cstheme="majorHAnsi"/>
                <w:b/>
              </w:rPr>
              <w:t xml:space="preserve">Highways Update: </w:t>
            </w:r>
            <w:r w:rsidRPr="00AA431C">
              <w:rPr>
                <w:rFonts w:asciiTheme="majorHAnsi" w:hAnsiTheme="majorHAnsi" w:cstheme="majorHAnsi"/>
                <w:bCs/>
              </w:rPr>
              <w:t xml:space="preserve">DT reported that highways are chasing Melcourt about putting right the verge damage. </w:t>
            </w:r>
          </w:p>
          <w:p w14:paraId="2DBE6CD2" w14:textId="511BF4A5" w:rsidR="00D14C23" w:rsidRPr="00AA431C" w:rsidRDefault="00D14C23" w:rsidP="00D14C23">
            <w:pPr>
              <w:rPr>
                <w:rFonts w:asciiTheme="majorHAnsi" w:hAnsiTheme="majorHAnsi" w:cstheme="majorHAnsi"/>
                <w:b/>
              </w:rPr>
            </w:pPr>
            <w:r w:rsidRPr="00AA431C">
              <w:rPr>
                <w:rFonts w:asciiTheme="majorHAnsi" w:hAnsiTheme="majorHAnsi" w:cstheme="majorHAnsi"/>
                <w:b/>
              </w:rPr>
              <w:t xml:space="preserve">Wild flower verges - </w:t>
            </w:r>
            <w:r w:rsidRPr="00AA431C">
              <w:rPr>
                <w:rFonts w:asciiTheme="majorHAnsi" w:hAnsiTheme="majorHAnsi" w:cstheme="majorHAnsi"/>
                <w:bCs/>
              </w:rPr>
              <w:t>Nothing to report</w:t>
            </w:r>
            <w:r w:rsidRPr="00AA431C">
              <w:rPr>
                <w:rFonts w:asciiTheme="majorHAnsi" w:hAnsiTheme="majorHAnsi" w:cstheme="majorHAnsi"/>
                <w:b/>
              </w:rPr>
              <w:t xml:space="preserve"> </w:t>
            </w:r>
            <w:r w:rsidRPr="00AA431C">
              <w:rPr>
                <w:rFonts w:asciiTheme="majorHAnsi" w:hAnsiTheme="majorHAnsi" w:cstheme="majorHAnsi"/>
                <w:bCs/>
              </w:rPr>
              <w:t>except reinstating soakaways</w:t>
            </w:r>
            <w:r w:rsidRPr="00AA431C">
              <w:rPr>
                <w:rFonts w:asciiTheme="majorHAnsi" w:hAnsiTheme="majorHAnsi" w:cstheme="majorHAnsi"/>
                <w:b/>
              </w:rPr>
              <w:t xml:space="preserve"> </w:t>
            </w:r>
          </w:p>
        </w:tc>
        <w:tc>
          <w:tcPr>
            <w:tcW w:w="836" w:type="dxa"/>
          </w:tcPr>
          <w:p w14:paraId="7D6185BC" w14:textId="77777777" w:rsidR="00D14C23" w:rsidRPr="00AA431C" w:rsidRDefault="00D14C23" w:rsidP="00D14C23">
            <w:pPr>
              <w:rPr>
                <w:rFonts w:asciiTheme="majorHAnsi" w:hAnsiTheme="majorHAnsi" w:cstheme="majorHAnsi"/>
              </w:rPr>
            </w:pPr>
          </w:p>
        </w:tc>
      </w:tr>
      <w:tr w:rsidR="00D14C23" w:rsidRPr="00AA431C" w14:paraId="12ADA114" w14:textId="77777777" w:rsidTr="008A390B">
        <w:trPr>
          <w:trHeight w:val="400"/>
        </w:trPr>
        <w:tc>
          <w:tcPr>
            <w:tcW w:w="1073" w:type="dxa"/>
          </w:tcPr>
          <w:p w14:paraId="03C0ABCD" w14:textId="16FF1B64" w:rsidR="00D14C23" w:rsidRPr="00AA431C" w:rsidRDefault="00D14C23" w:rsidP="00D14C23">
            <w:pPr>
              <w:rPr>
                <w:rFonts w:asciiTheme="majorHAnsi" w:hAnsiTheme="majorHAnsi" w:cstheme="majorHAnsi"/>
              </w:rPr>
            </w:pPr>
            <w:ins w:id="25" w:author="andrea warrington" w:date="2023-02-24T17:18:00Z">
              <w:r w:rsidRPr="00900F17">
                <w:rPr>
                  <w:rFonts w:asciiTheme="majorHAnsi" w:hAnsiTheme="majorHAnsi" w:cstheme="majorHAnsi"/>
                </w:rPr>
                <w:t>1-2023</w:t>
              </w:r>
            </w:ins>
          </w:p>
        </w:tc>
        <w:tc>
          <w:tcPr>
            <w:tcW w:w="657" w:type="dxa"/>
          </w:tcPr>
          <w:p w14:paraId="118B9943" w14:textId="3E0BF71A" w:rsidR="00D14C23" w:rsidRPr="00AA431C" w:rsidRDefault="00D14C23" w:rsidP="00D14C23">
            <w:pPr>
              <w:rPr>
                <w:rFonts w:asciiTheme="majorHAnsi" w:hAnsiTheme="majorHAnsi" w:cstheme="majorHAnsi"/>
              </w:rPr>
            </w:pPr>
            <w:r w:rsidRPr="00AA431C">
              <w:rPr>
                <w:rFonts w:asciiTheme="majorHAnsi" w:hAnsiTheme="majorHAnsi" w:cstheme="majorHAnsi"/>
              </w:rPr>
              <w:t>13</w:t>
            </w:r>
          </w:p>
        </w:tc>
        <w:tc>
          <w:tcPr>
            <w:tcW w:w="7669" w:type="dxa"/>
          </w:tcPr>
          <w:p w14:paraId="6B353441" w14:textId="77777777" w:rsidR="00D14C23" w:rsidRPr="00AA431C" w:rsidRDefault="00D14C23" w:rsidP="00D14C23">
            <w:pPr>
              <w:rPr>
                <w:rFonts w:asciiTheme="majorHAnsi" w:hAnsiTheme="majorHAnsi" w:cstheme="majorHAnsi"/>
                <w:b/>
              </w:rPr>
            </w:pPr>
            <w:r w:rsidRPr="00AA431C">
              <w:rPr>
                <w:rFonts w:asciiTheme="majorHAnsi" w:hAnsiTheme="majorHAnsi" w:cstheme="majorHAnsi"/>
                <w:b/>
              </w:rPr>
              <w:t>Surface water on Main road/ Church Lane</w:t>
            </w:r>
          </w:p>
          <w:p w14:paraId="3E288CC3" w14:textId="77777777" w:rsidR="00D14C23" w:rsidRPr="00AA431C" w:rsidRDefault="00D14C23" w:rsidP="00D14C23">
            <w:pPr>
              <w:rPr>
                <w:rFonts w:asciiTheme="majorHAnsi" w:hAnsiTheme="majorHAnsi" w:cstheme="majorHAnsi"/>
                <w:bCs/>
              </w:rPr>
            </w:pPr>
            <w:r w:rsidRPr="00AA431C">
              <w:rPr>
                <w:rFonts w:asciiTheme="majorHAnsi" w:hAnsiTheme="majorHAnsi" w:cstheme="majorHAnsi"/>
                <w:bCs/>
              </w:rPr>
              <w:t xml:space="preserve">Michael Norton, active parishioner, who is a civil Engineer and has considerable knowledge on this matter gave us an insight into the recent flooding following the period of very wet weather. </w:t>
            </w:r>
          </w:p>
          <w:p w14:paraId="5D8C0423" w14:textId="77777777" w:rsidR="00D14C23" w:rsidRPr="00AA431C" w:rsidRDefault="00D14C23" w:rsidP="00D14C23">
            <w:pPr>
              <w:rPr>
                <w:rFonts w:asciiTheme="majorHAnsi" w:hAnsiTheme="majorHAnsi" w:cstheme="majorHAnsi"/>
                <w:bCs/>
              </w:rPr>
            </w:pPr>
            <w:r w:rsidRPr="00AA431C">
              <w:rPr>
                <w:rFonts w:asciiTheme="majorHAnsi" w:hAnsiTheme="majorHAnsi" w:cstheme="majorHAnsi"/>
                <w:bCs/>
              </w:rPr>
              <w:t>There are two main areas to consider</w:t>
            </w:r>
          </w:p>
          <w:p w14:paraId="5AE34FF3" w14:textId="23D033FD" w:rsidR="00D14C23" w:rsidRPr="00AA431C" w:rsidRDefault="00D14C23" w:rsidP="00D14C23">
            <w:pPr>
              <w:pStyle w:val="ListParagraph"/>
              <w:numPr>
                <w:ilvl w:val="0"/>
                <w:numId w:val="45"/>
              </w:numPr>
              <w:rPr>
                <w:rFonts w:asciiTheme="majorHAnsi" w:hAnsiTheme="majorHAnsi" w:cstheme="majorHAnsi"/>
                <w:bCs/>
              </w:rPr>
            </w:pPr>
            <w:r w:rsidRPr="00AA431C">
              <w:rPr>
                <w:rFonts w:asciiTheme="majorHAnsi" w:hAnsiTheme="majorHAnsi" w:cstheme="majorHAnsi"/>
                <w:bCs/>
              </w:rPr>
              <w:t xml:space="preserve">The B4014 just past the village gates on the road to Tetbury where we had quite a severe flood and one reported accident on this occasion.  There are side entry drains </w:t>
            </w:r>
            <w:ins w:id="26" w:author="Michael Norton" w:date="2023-02-14T10:30:00Z">
              <w:r>
                <w:rPr>
                  <w:rFonts w:asciiTheme="majorHAnsi" w:hAnsiTheme="majorHAnsi" w:cstheme="majorHAnsi"/>
                  <w:bCs/>
                </w:rPr>
                <w:t xml:space="preserve">(weir kerbs) </w:t>
              </w:r>
            </w:ins>
            <w:r w:rsidRPr="00AA431C">
              <w:rPr>
                <w:rFonts w:asciiTheme="majorHAnsi" w:hAnsiTheme="majorHAnsi" w:cstheme="majorHAnsi"/>
                <w:bCs/>
              </w:rPr>
              <w:t xml:space="preserve">which have not been maintained, it was suggested that Gigacear </w:t>
            </w:r>
            <w:ins w:id="27" w:author="Michael Norton" w:date="2023-02-14T10:31:00Z">
              <w:r>
                <w:rPr>
                  <w:rFonts w:asciiTheme="majorHAnsi" w:hAnsiTheme="majorHAnsi" w:cstheme="majorHAnsi"/>
                  <w:bCs/>
                </w:rPr>
                <w:t xml:space="preserve">(Contractor Avonline) </w:t>
              </w:r>
            </w:ins>
            <w:r w:rsidRPr="00AA431C">
              <w:rPr>
                <w:rFonts w:asciiTheme="majorHAnsi" w:hAnsiTheme="majorHAnsi" w:cstheme="majorHAnsi"/>
                <w:bCs/>
              </w:rPr>
              <w:t xml:space="preserve">when putting in the fibre broadband </w:t>
            </w:r>
            <w:ins w:id="28" w:author="Michael Norton" w:date="2023-02-14T10:31:00Z">
              <w:r>
                <w:rPr>
                  <w:rFonts w:asciiTheme="majorHAnsi" w:hAnsiTheme="majorHAnsi" w:cstheme="majorHAnsi"/>
                  <w:bCs/>
                </w:rPr>
                <w:t xml:space="preserve">might </w:t>
              </w:r>
            </w:ins>
            <w:del w:id="29" w:author="Michael Norton" w:date="2023-02-14T10:31:00Z">
              <w:r w:rsidRPr="00AA431C" w:rsidDel="00197877">
                <w:rPr>
                  <w:rFonts w:asciiTheme="majorHAnsi" w:hAnsiTheme="majorHAnsi" w:cstheme="majorHAnsi"/>
                  <w:bCs/>
                </w:rPr>
                <w:delText xml:space="preserve">may well </w:delText>
              </w:r>
            </w:del>
            <w:r w:rsidRPr="00AA431C">
              <w:rPr>
                <w:rFonts w:asciiTheme="majorHAnsi" w:hAnsiTheme="majorHAnsi" w:cstheme="majorHAnsi"/>
                <w:bCs/>
              </w:rPr>
              <w:t xml:space="preserve">have caused some damage to the pipes but this cannot be confirmed. </w:t>
            </w:r>
            <w:ins w:id="30" w:author="Michael Norton" w:date="2023-02-14T10:32:00Z">
              <w:r>
                <w:rPr>
                  <w:rFonts w:asciiTheme="majorHAnsi" w:hAnsiTheme="majorHAnsi" w:cstheme="majorHAnsi"/>
                  <w:bCs/>
                </w:rPr>
                <w:t>T</w:t>
              </w:r>
              <w:r w:rsidRPr="00AA431C">
                <w:rPr>
                  <w:rFonts w:asciiTheme="majorHAnsi" w:hAnsiTheme="majorHAnsi" w:cstheme="majorHAnsi"/>
                  <w:bCs/>
                </w:rPr>
                <w:t xml:space="preserve">he side ditches </w:t>
              </w:r>
            </w:ins>
            <w:ins w:id="31" w:author="Michael Norton" w:date="2023-02-14T10:33:00Z">
              <w:r>
                <w:rPr>
                  <w:rFonts w:asciiTheme="majorHAnsi" w:hAnsiTheme="majorHAnsi" w:cstheme="majorHAnsi"/>
                  <w:bCs/>
                </w:rPr>
                <w:t xml:space="preserve">on </w:t>
              </w:r>
            </w:ins>
            <w:ins w:id="32" w:author="Michael Norton" w:date="2023-02-14T10:32:00Z">
              <w:r>
                <w:rPr>
                  <w:rFonts w:asciiTheme="majorHAnsi" w:hAnsiTheme="majorHAnsi" w:cstheme="majorHAnsi"/>
                  <w:bCs/>
                </w:rPr>
                <w:t>e</w:t>
              </w:r>
            </w:ins>
            <w:ins w:id="33" w:author="Michael Norton" w:date="2023-02-14T10:33:00Z">
              <w:r>
                <w:rPr>
                  <w:rFonts w:asciiTheme="majorHAnsi" w:hAnsiTheme="majorHAnsi" w:cstheme="majorHAnsi"/>
                  <w:bCs/>
                </w:rPr>
                <w:t>a</w:t>
              </w:r>
            </w:ins>
            <w:ins w:id="34" w:author="Michael Norton" w:date="2023-02-14T10:32:00Z">
              <w:r>
                <w:rPr>
                  <w:rFonts w:asciiTheme="majorHAnsi" w:hAnsiTheme="majorHAnsi" w:cstheme="majorHAnsi"/>
                  <w:bCs/>
                </w:rPr>
                <w:t>ch side of Tetbury Road have not been maintained</w:t>
              </w:r>
            </w:ins>
            <w:ins w:id="35" w:author="Michael Norton" w:date="2023-02-14T10:33:00Z">
              <w:r>
                <w:rPr>
                  <w:rFonts w:asciiTheme="majorHAnsi" w:hAnsiTheme="majorHAnsi" w:cstheme="majorHAnsi"/>
                  <w:bCs/>
                </w:rPr>
                <w:t xml:space="preserve"> which is another contributory factor to the flooding. </w:t>
              </w:r>
            </w:ins>
          </w:p>
          <w:p w14:paraId="363AB01C" w14:textId="0E4C872F" w:rsidR="00D14C23" w:rsidRPr="00197877" w:rsidRDefault="00D14C23" w:rsidP="00D14C23">
            <w:pPr>
              <w:pStyle w:val="ListParagraph"/>
              <w:numPr>
                <w:ilvl w:val="0"/>
                <w:numId w:val="45"/>
              </w:numPr>
              <w:rPr>
                <w:rFonts w:asciiTheme="majorHAnsi" w:hAnsiTheme="majorHAnsi" w:cstheme="majorHAnsi"/>
                <w:bCs/>
                <w:rPrChange w:id="36" w:author="Michael Norton" w:date="2023-02-14T10:34:00Z">
                  <w:rPr/>
                </w:rPrChange>
              </w:rPr>
            </w:pPr>
            <w:del w:id="37" w:author="Michael Norton" w:date="2023-02-14T10:32:00Z">
              <w:r w:rsidRPr="00AA431C" w:rsidDel="00197877">
                <w:rPr>
                  <w:rFonts w:asciiTheme="majorHAnsi" w:hAnsiTheme="majorHAnsi" w:cstheme="majorHAnsi"/>
                  <w:bCs/>
                </w:rPr>
                <w:delText xml:space="preserve">Again, the side ditches are not working </w:delText>
              </w:r>
            </w:del>
            <w:ins w:id="38" w:author="Michael Norton" w:date="2023-02-14T10:33:00Z">
              <w:r>
                <w:rPr>
                  <w:rFonts w:asciiTheme="majorHAnsi" w:hAnsiTheme="majorHAnsi" w:cstheme="majorHAnsi"/>
                  <w:bCs/>
                </w:rPr>
                <w:t>Storm w</w:t>
              </w:r>
            </w:ins>
            <w:del w:id="39" w:author="Michael Norton" w:date="2023-02-14T10:33:00Z">
              <w:r w:rsidRPr="00AA431C" w:rsidDel="00197877">
                <w:rPr>
                  <w:rFonts w:asciiTheme="majorHAnsi" w:hAnsiTheme="majorHAnsi" w:cstheme="majorHAnsi"/>
                  <w:bCs/>
                </w:rPr>
                <w:delText>and the w</w:delText>
              </w:r>
            </w:del>
            <w:r w:rsidRPr="00AA431C">
              <w:rPr>
                <w:rFonts w:asciiTheme="majorHAnsi" w:hAnsiTheme="majorHAnsi" w:cstheme="majorHAnsi"/>
                <w:bCs/>
              </w:rPr>
              <w:t xml:space="preserve">ater flows down Church Road but is not </w:t>
            </w:r>
            <w:ins w:id="40" w:author="Michael Norton" w:date="2023-02-14T10:34:00Z">
              <w:r>
                <w:rPr>
                  <w:rFonts w:asciiTheme="majorHAnsi" w:hAnsiTheme="majorHAnsi" w:cstheme="majorHAnsi"/>
                  <w:bCs/>
                </w:rPr>
                <w:t xml:space="preserve">all </w:t>
              </w:r>
            </w:ins>
            <w:r w:rsidRPr="00AA431C">
              <w:rPr>
                <w:rFonts w:asciiTheme="majorHAnsi" w:hAnsiTheme="majorHAnsi" w:cstheme="majorHAnsi"/>
                <w:bCs/>
              </w:rPr>
              <w:t>being collected by the gull</w:t>
            </w:r>
            <w:ins w:id="41" w:author="Michael Norton" w:date="2023-02-14T10:34:00Z">
              <w:r>
                <w:rPr>
                  <w:rFonts w:asciiTheme="majorHAnsi" w:hAnsiTheme="majorHAnsi" w:cstheme="majorHAnsi"/>
                  <w:bCs/>
                </w:rPr>
                <w:t>ies</w:t>
              </w:r>
            </w:ins>
            <w:del w:id="42" w:author="Michael Norton" w:date="2023-02-14T10:34:00Z">
              <w:r w:rsidRPr="00AA431C" w:rsidDel="00197877">
                <w:rPr>
                  <w:rFonts w:asciiTheme="majorHAnsi" w:hAnsiTheme="majorHAnsi" w:cstheme="majorHAnsi"/>
                  <w:bCs/>
                </w:rPr>
                <w:delText>e</w:delText>
              </w:r>
              <w:r w:rsidRPr="00197877" w:rsidDel="00197877">
                <w:rPr>
                  <w:rFonts w:asciiTheme="majorHAnsi" w:hAnsiTheme="majorHAnsi" w:cstheme="majorHAnsi"/>
                  <w:bCs/>
                  <w:rPrChange w:id="43" w:author="Michael Norton" w:date="2023-02-14T10:34:00Z">
                    <w:rPr/>
                  </w:rPrChange>
                </w:rPr>
                <w:delText>y’s</w:delText>
              </w:r>
            </w:del>
            <w:r w:rsidRPr="00197877">
              <w:rPr>
                <w:rFonts w:asciiTheme="majorHAnsi" w:hAnsiTheme="majorHAnsi" w:cstheme="majorHAnsi"/>
                <w:bCs/>
                <w:rPrChange w:id="44" w:author="Michael Norton" w:date="2023-02-14T10:34:00Z">
                  <w:rPr/>
                </w:rPrChange>
              </w:rPr>
              <w:t xml:space="preserve"> </w:t>
            </w:r>
            <w:ins w:id="45" w:author="Michael Norton" w:date="2023-02-14T10:34:00Z">
              <w:r>
                <w:rPr>
                  <w:rFonts w:asciiTheme="majorHAnsi" w:hAnsiTheme="majorHAnsi" w:cstheme="majorHAnsi"/>
                  <w:bCs/>
                </w:rPr>
                <w:t xml:space="preserve">on the B4014, </w:t>
              </w:r>
            </w:ins>
            <w:r w:rsidRPr="00197877">
              <w:rPr>
                <w:rFonts w:asciiTheme="majorHAnsi" w:hAnsiTheme="majorHAnsi" w:cstheme="majorHAnsi"/>
                <w:bCs/>
                <w:rPrChange w:id="46" w:author="Michael Norton" w:date="2023-02-14T10:34:00Z">
                  <w:rPr/>
                </w:rPrChange>
              </w:rPr>
              <w:t>so</w:t>
            </w:r>
            <w:ins w:id="47" w:author="Michael Norton" w:date="2023-02-14T10:34:00Z">
              <w:r>
                <w:rPr>
                  <w:rFonts w:asciiTheme="majorHAnsi" w:hAnsiTheme="majorHAnsi" w:cstheme="majorHAnsi"/>
                  <w:bCs/>
                </w:rPr>
                <w:t xml:space="preserve"> much of it </w:t>
              </w:r>
            </w:ins>
            <w:del w:id="48" w:author="Michael Norton" w:date="2023-02-14T10:34:00Z">
              <w:r w:rsidRPr="00197877" w:rsidDel="00197877">
                <w:rPr>
                  <w:rFonts w:asciiTheme="majorHAnsi" w:hAnsiTheme="majorHAnsi" w:cstheme="majorHAnsi"/>
                  <w:bCs/>
                  <w:rPrChange w:id="49" w:author="Michael Norton" w:date="2023-02-14T10:34:00Z">
                    <w:rPr/>
                  </w:rPrChange>
                </w:rPr>
                <w:delText xml:space="preserve"> just </w:delText>
              </w:r>
            </w:del>
            <w:r w:rsidRPr="00197877">
              <w:rPr>
                <w:rFonts w:asciiTheme="majorHAnsi" w:hAnsiTheme="majorHAnsi" w:cstheme="majorHAnsi"/>
                <w:bCs/>
                <w:rPrChange w:id="50" w:author="Michael Norton" w:date="2023-02-14T10:34:00Z">
                  <w:rPr/>
                </w:rPrChange>
              </w:rPr>
              <w:t>flows on past until it reaches Pump Lane</w:t>
            </w:r>
            <w:ins w:id="51" w:author="Michael Norton" w:date="2023-02-14T10:35:00Z">
              <w:r>
                <w:rPr>
                  <w:rFonts w:asciiTheme="majorHAnsi" w:hAnsiTheme="majorHAnsi" w:cstheme="majorHAnsi"/>
                  <w:bCs/>
                </w:rPr>
                <w:t xml:space="preserve"> where another flooded section of road builds up. </w:t>
              </w:r>
            </w:ins>
            <w:del w:id="52" w:author="Michael Norton" w:date="2023-02-14T10:35:00Z">
              <w:r w:rsidRPr="00197877" w:rsidDel="00197877">
                <w:rPr>
                  <w:rFonts w:asciiTheme="majorHAnsi" w:hAnsiTheme="majorHAnsi" w:cstheme="majorHAnsi"/>
                  <w:bCs/>
                  <w:rPrChange w:id="53" w:author="Michael Norton" w:date="2023-02-14T10:34:00Z">
                    <w:rPr/>
                  </w:rPrChange>
                </w:rPr>
                <w:delText xml:space="preserve">.  </w:delText>
              </w:r>
            </w:del>
          </w:p>
          <w:p w14:paraId="208526BA" w14:textId="77777777" w:rsidR="00D14C23" w:rsidRPr="00AA431C" w:rsidRDefault="00D14C23" w:rsidP="00D14C23">
            <w:pPr>
              <w:rPr>
                <w:rFonts w:asciiTheme="majorHAnsi" w:hAnsiTheme="majorHAnsi" w:cstheme="majorHAnsi"/>
                <w:bCs/>
              </w:rPr>
            </w:pPr>
            <w:r w:rsidRPr="00AA431C">
              <w:rPr>
                <w:rFonts w:asciiTheme="majorHAnsi" w:hAnsiTheme="majorHAnsi" w:cstheme="majorHAnsi"/>
                <w:bCs/>
              </w:rPr>
              <w:t>Chair suggested that she put Michael in touch with Richard Gray CDC Highways officer to consider what can be done.</w:t>
            </w:r>
          </w:p>
          <w:p w14:paraId="2EC0D4D3" w14:textId="77777777" w:rsidR="00D14C23" w:rsidRPr="00AA431C" w:rsidRDefault="00D14C23" w:rsidP="00D14C23">
            <w:pPr>
              <w:rPr>
                <w:rFonts w:asciiTheme="majorHAnsi" w:hAnsiTheme="majorHAnsi" w:cstheme="majorHAnsi"/>
                <w:bCs/>
              </w:rPr>
            </w:pPr>
          </w:p>
          <w:p w14:paraId="33836540" w14:textId="2F09E7C9" w:rsidR="00D14C23" w:rsidRPr="00AA431C" w:rsidRDefault="00D14C23" w:rsidP="00D14C23">
            <w:pPr>
              <w:rPr>
                <w:rFonts w:asciiTheme="majorHAnsi" w:hAnsiTheme="majorHAnsi" w:cstheme="majorHAnsi"/>
                <w:bCs/>
              </w:rPr>
            </w:pPr>
            <w:r w:rsidRPr="00AA431C">
              <w:rPr>
                <w:rFonts w:asciiTheme="majorHAnsi" w:hAnsiTheme="majorHAnsi" w:cstheme="majorHAnsi"/>
                <w:bCs/>
              </w:rPr>
              <w:t xml:space="preserve">There has previously been another accident due to the standing water so this is now becoming a serious problem. </w:t>
            </w:r>
          </w:p>
        </w:tc>
        <w:tc>
          <w:tcPr>
            <w:tcW w:w="836" w:type="dxa"/>
          </w:tcPr>
          <w:p w14:paraId="3227F1E9" w14:textId="77777777" w:rsidR="00D14C23" w:rsidRDefault="00D14C23" w:rsidP="00D14C23">
            <w:pPr>
              <w:rPr>
                <w:rFonts w:asciiTheme="majorHAnsi" w:hAnsiTheme="majorHAnsi" w:cstheme="majorHAnsi"/>
              </w:rPr>
            </w:pPr>
          </w:p>
          <w:p w14:paraId="3FEC12F1" w14:textId="77777777" w:rsidR="00D14C23" w:rsidRDefault="00D14C23" w:rsidP="00D14C23">
            <w:pPr>
              <w:rPr>
                <w:rFonts w:asciiTheme="majorHAnsi" w:hAnsiTheme="majorHAnsi" w:cstheme="majorHAnsi"/>
              </w:rPr>
            </w:pPr>
          </w:p>
          <w:p w14:paraId="2A2D943E" w14:textId="77777777" w:rsidR="00D14C23" w:rsidRDefault="00D14C23" w:rsidP="00D14C23">
            <w:pPr>
              <w:rPr>
                <w:rFonts w:asciiTheme="majorHAnsi" w:hAnsiTheme="majorHAnsi" w:cstheme="majorHAnsi"/>
              </w:rPr>
            </w:pPr>
          </w:p>
          <w:p w14:paraId="6644063D" w14:textId="77777777" w:rsidR="00D14C23" w:rsidRDefault="00D14C23" w:rsidP="00D14C23">
            <w:pPr>
              <w:rPr>
                <w:rFonts w:asciiTheme="majorHAnsi" w:hAnsiTheme="majorHAnsi" w:cstheme="majorHAnsi"/>
              </w:rPr>
            </w:pPr>
          </w:p>
          <w:p w14:paraId="36522E1E" w14:textId="77777777" w:rsidR="00D14C23" w:rsidRDefault="00D14C23" w:rsidP="00D14C23">
            <w:pPr>
              <w:rPr>
                <w:rFonts w:asciiTheme="majorHAnsi" w:hAnsiTheme="majorHAnsi" w:cstheme="majorHAnsi"/>
              </w:rPr>
            </w:pPr>
          </w:p>
          <w:p w14:paraId="26BA8914" w14:textId="77777777" w:rsidR="00D14C23" w:rsidRDefault="00D14C23" w:rsidP="00D14C23">
            <w:pPr>
              <w:rPr>
                <w:rFonts w:asciiTheme="majorHAnsi" w:hAnsiTheme="majorHAnsi" w:cstheme="majorHAnsi"/>
              </w:rPr>
            </w:pPr>
          </w:p>
          <w:p w14:paraId="1C3C762E" w14:textId="77777777" w:rsidR="00D14C23" w:rsidRDefault="00D14C23" w:rsidP="00D14C23">
            <w:pPr>
              <w:rPr>
                <w:rFonts w:asciiTheme="majorHAnsi" w:hAnsiTheme="majorHAnsi" w:cstheme="majorHAnsi"/>
              </w:rPr>
            </w:pPr>
          </w:p>
          <w:p w14:paraId="32E89AA5" w14:textId="77777777" w:rsidR="00D14C23" w:rsidRDefault="00D14C23" w:rsidP="00D14C23">
            <w:pPr>
              <w:rPr>
                <w:rFonts w:asciiTheme="majorHAnsi" w:hAnsiTheme="majorHAnsi" w:cstheme="majorHAnsi"/>
              </w:rPr>
            </w:pPr>
          </w:p>
          <w:p w14:paraId="21C2B4AE" w14:textId="77777777" w:rsidR="00D14C23" w:rsidRDefault="00D14C23" w:rsidP="00D14C23">
            <w:pPr>
              <w:rPr>
                <w:rFonts w:asciiTheme="majorHAnsi" w:hAnsiTheme="majorHAnsi" w:cstheme="majorHAnsi"/>
              </w:rPr>
            </w:pPr>
          </w:p>
          <w:p w14:paraId="46A3B0C4" w14:textId="77777777" w:rsidR="00D14C23" w:rsidRDefault="00D14C23" w:rsidP="00D14C23">
            <w:pPr>
              <w:rPr>
                <w:rFonts w:asciiTheme="majorHAnsi" w:hAnsiTheme="majorHAnsi" w:cstheme="majorHAnsi"/>
              </w:rPr>
            </w:pPr>
          </w:p>
          <w:p w14:paraId="5B28757F" w14:textId="77777777" w:rsidR="00D14C23" w:rsidRDefault="00D14C23" w:rsidP="00D14C23">
            <w:pPr>
              <w:rPr>
                <w:rFonts w:asciiTheme="majorHAnsi" w:hAnsiTheme="majorHAnsi" w:cstheme="majorHAnsi"/>
              </w:rPr>
            </w:pPr>
          </w:p>
          <w:p w14:paraId="70D879E2" w14:textId="77777777" w:rsidR="00D14C23" w:rsidRDefault="00D14C23" w:rsidP="00D14C23">
            <w:pPr>
              <w:rPr>
                <w:rFonts w:asciiTheme="majorHAnsi" w:hAnsiTheme="majorHAnsi" w:cstheme="majorHAnsi"/>
              </w:rPr>
            </w:pPr>
          </w:p>
          <w:p w14:paraId="1E1ADA3B" w14:textId="77777777" w:rsidR="00D14C23" w:rsidRDefault="00D14C23" w:rsidP="00D14C23">
            <w:pPr>
              <w:rPr>
                <w:rFonts w:asciiTheme="majorHAnsi" w:hAnsiTheme="majorHAnsi" w:cstheme="majorHAnsi"/>
              </w:rPr>
            </w:pPr>
          </w:p>
          <w:p w14:paraId="69C7DD6C" w14:textId="77777777" w:rsidR="00D14C23" w:rsidRDefault="00D14C23" w:rsidP="00D14C23">
            <w:pPr>
              <w:rPr>
                <w:rFonts w:asciiTheme="majorHAnsi" w:hAnsiTheme="majorHAnsi" w:cstheme="majorHAnsi"/>
              </w:rPr>
            </w:pPr>
            <w:r>
              <w:rPr>
                <w:rFonts w:asciiTheme="majorHAnsi" w:hAnsiTheme="majorHAnsi" w:cstheme="majorHAnsi"/>
              </w:rPr>
              <w:t>DT/</w:t>
            </w:r>
          </w:p>
          <w:p w14:paraId="52D00DC8" w14:textId="0884CD62" w:rsidR="00D14C23" w:rsidRPr="00AA431C" w:rsidRDefault="00D14C23" w:rsidP="00D14C23">
            <w:pPr>
              <w:rPr>
                <w:rFonts w:asciiTheme="majorHAnsi" w:hAnsiTheme="majorHAnsi" w:cstheme="majorHAnsi"/>
              </w:rPr>
            </w:pPr>
            <w:r>
              <w:rPr>
                <w:rFonts w:asciiTheme="majorHAnsi" w:hAnsiTheme="majorHAnsi" w:cstheme="majorHAnsi"/>
              </w:rPr>
              <w:t>MN</w:t>
            </w:r>
          </w:p>
        </w:tc>
      </w:tr>
      <w:tr w:rsidR="00D14C23" w:rsidRPr="00AA431C" w14:paraId="7DF39E9B" w14:textId="77777777" w:rsidTr="008A390B">
        <w:trPr>
          <w:trHeight w:val="400"/>
        </w:trPr>
        <w:tc>
          <w:tcPr>
            <w:tcW w:w="1073" w:type="dxa"/>
          </w:tcPr>
          <w:p w14:paraId="279DF57A" w14:textId="1D4995A9" w:rsidR="00D14C23" w:rsidRPr="00AA431C" w:rsidRDefault="00D14C23" w:rsidP="00D14C23">
            <w:pPr>
              <w:rPr>
                <w:rFonts w:asciiTheme="majorHAnsi" w:hAnsiTheme="majorHAnsi" w:cstheme="majorHAnsi"/>
              </w:rPr>
            </w:pPr>
            <w:ins w:id="54" w:author="andrea warrington" w:date="2023-02-24T17:18:00Z">
              <w:r w:rsidRPr="00900F17">
                <w:rPr>
                  <w:rFonts w:asciiTheme="majorHAnsi" w:hAnsiTheme="majorHAnsi" w:cstheme="majorHAnsi"/>
                </w:rPr>
                <w:t>1-2023</w:t>
              </w:r>
            </w:ins>
            <w:del w:id="55" w:author="andrea warrington" w:date="2023-02-24T17:18:00Z">
              <w:r w:rsidRPr="00AA431C" w:rsidDel="00CC7B57">
                <w:rPr>
                  <w:rFonts w:asciiTheme="majorHAnsi" w:hAnsiTheme="majorHAnsi" w:cstheme="majorHAnsi"/>
                </w:rPr>
                <w:delText>5-2022</w:delText>
              </w:r>
            </w:del>
          </w:p>
        </w:tc>
        <w:tc>
          <w:tcPr>
            <w:tcW w:w="657" w:type="dxa"/>
          </w:tcPr>
          <w:p w14:paraId="71DF216F" w14:textId="6F9C2F2E" w:rsidR="00D14C23" w:rsidRPr="00AA431C" w:rsidRDefault="00D14C23" w:rsidP="00D14C23">
            <w:pPr>
              <w:rPr>
                <w:rFonts w:asciiTheme="majorHAnsi" w:hAnsiTheme="majorHAnsi" w:cstheme="majorHAnsi"/>
              </w:rPr>
            </w:pPr>
          </w:p>
        </w:tc>
        <w:tc>
          <w:tcPr>
            <w:tcW w:w="7669" w:type="dxa"/>
          </w:tcPr>
          <w:p w14:paraId="1812908B" w14:textId="4475D908" w:rsidR="00D14C23" w:rsidRPr="00AA431C" w:rsidRDefault="00D14C23" w:rsidP="00D14C23">
            <w:pPr>
              <w:rPr>
                <w:rFonts w:asciiTheme="majorHAnsi" w:hAnsiTheme="majorHAnsi" w:cstheme="majorHAnsi"/>
              </w:rPr>
            </w:pPr>
            <w:r w:rsidRPr="00AA431C">
              <w:rPr>
                <w:rFonts w:asciiTheme="majorHAnsi" w:hAnsiTheme="majorHAnsi" w:cstheme="majorHAnsi"/>
                <w:b/>
              </w:rPr>
              <w:t xml:space="preserve">Finance: </w:t>
            </w:r>
          </w:p>
        </w:tc>
        <w:tc>
          <w:tcPr>
            <w:tcW w:w="836" w:type="dxa"/>
          </w:tcPr>
          <w:p w14:paraId="1B3FE9A8" w14:textId="7DB33856" w:rsidR="00D14C23" w:rsidRPr="00AA431C" w:rsidRDefault="00D14C23" w:rsidP="00D14C23">
            <w:pPr>
              <w:rPr>
                <w:rFonts w:asciiTheme="majorHAnsi" w:hAnsiTheme="majorHAnsi" w:cstheme="majorHAnsi"/>
              </w:rPr>
            </w:pPr>
          </w:p>
        </w:tc>
      </w:tr>
      <w:tr w:rsidR="00D14C23" w:rsidRPr="00AA431C" w14:paraId="070113DF" w14:textId="77777777" w:rsidTr="008A390B">
        <w:trPr>
          <w:trHeight w:val="400"/>
        </w:trPr>
        <w:tc>
          <w:tcPr>
            <w:tcW w:w="1073" w:type="dxa"/>
          </w:tcPr>
          <w:p w14:paraId="06189294" w14:textId="1DB43921" w:rsidR="00D14C23" w:rsidRPr="00AA431C" w:rsidRDefault="00D14C23" w:rsidP="00D14C23">
            <w:pPr>
              <w:rPr>
                <w:rFonts w:asciiTheme="majorHAnsi" w:hAnsiTheme="majorHAnsi" w:cstheme="majorHAnsi"/>
              </w:rPr>
            </w:pPr>
            <w:ins w:id="56" w:author="andrea warrington" w:date="2023-02-24T17:18:00Z">
              <w:r w:rsidRPr="00900F17">
                <w:rPr>
                  <w:rFonts w:asciiTheme="majorHAnsi" w:hAnsiTheme="majorHAnsi" w:cstheme="majorHAnsi"/>
                </w:rPr>
                <w:t>1-2023</w:t>
              </w:r>
            </w:ins>
            <w:del w:id="57" w:author="andrea warrington" w:date="2023-02-24T17:18:00Z">
              <w:r w:rsidRPr="00AA431C" w:rsidDel="00CC7B57">
                <w:rPr>
                  <w:rFonts w:asciiTheme="majorHAnsi" w:hAnsiTheme="majorHAnsi" w:cstheme="majorHAnsi"/>
                </w:rPr>
                <w:delText>5-2022</w:delText>
              </w:r>
            </w:del>
          </w:p>
        </w:tc>
        <w:tc>
          <w:tcPr>
            <w:tcW w:w="657" w:type="dxa"/>
          </w:tcPr>
          <w:p w14:paraId="77BBEB63" w14:textId="5EEC51A8" w:rsidR="00D14C23" w:rsidRPr="00AA431C" w:rsidRDefault="00D14C23" w:rsidP="00D14C23">
            <w:pPr>
              <w:rPr>
                <w:rFonts w:asciiTheme="majorHAnsi" w:hAnsiTheme="majorHAnsi" w:cstheme="majorHAnsi"/>
              </w:rPr>
            </w:pPr>
          </w:p>
        </w:tc>
        <w:tc>
          <w:tcPr>
            <w:tcW w:w="7669" w:type="dxa"/>
          </w:tcPr>
          <w:p w14:paraId="712C4751" w14:textId="5E3DF5FC" w:rsidR="00D14C23" w:rsidRPr="00AA431C" w:rsidRDefault="00D14C23" w:rsidP="00D14C23">
            <w:pPr>
              <w:rPr>
                <w:rFonts w:asciiTheme="majorHAnsi" w:hAnsiTheme="majorHAnsi" w:cstheme="majorHAnsi"/>
              </w:rPr>
            </w:pPr>
            <w:r w:rsidRPr="00AA431C">
              <w:rPr>
                <w:rFonts w:asciiTheme="majorHAnsi" w:hAnsiTheme="majorHAnsi" w:cstheme="majorHAnsi"/>
              </w:rPr>
              <w:t xml:space="preserve">To approve payments (if any) </w:t>
            </w:r>
          </w:p>
          <w:p w14:paraId="53835B0E" w14:textId="5372AB8E" w:rsidR="00D14C23" w:rsidRPr="00AA431C" w:rsidRDefault="00D14C23" w:rsidP="00D14C23">
            <w:pPr>
              <w:rPr>
                <w:rFonts w:asciiTheme="majorHAnsi" w:hAnsiTheme="majorHAnsi" w:cstheme="majorHAnsi"/>
              </w:rPr>
            </w:pPr>
          </w:p>
        </w:tc>
        <w:tc>
          <w:tcPr>
            <w:tcW w:w="836" w:type="dxa"/>
          </w:tcPr>
          <w:p w14:paraId="395B84C4" w14:textId="06730948" w:rsidR="00D14C23" w:rsidRPr="00AA431C" w:rsidRDefault="00D14C23" w:rsidP="00D14C23">
            <w:pPr>
              <w:rPr>
                <w:rFonts w:asciiTheme="majorHAnsi" w:hAnsiTheme="majorHAnsi" w:cstheme="majorHAnsi"/>
              </w:rPr>
            </w:pPr>
          </w:p>
        </w:tc>
      </w:tr>
      <w:tr w:rsidR="00D14C23" w:rsidRPr="00AA431C" w14:paraId="065CED25" w14:textId="77777777" w:rsidTr="00871D14">
        <w:trPr>
          <w:trHeight w:val="416"/>
        </w:trPr>
        <w:tc>
          <w:tcPr>
            <w:tcW w:w="1073" w:type="dxa"/>
          </w:tcPr>
          <w:p w14:paraId="23519C96" w14:textId="786D03F3" w:rsidR="00D14C23" w:rsidRPr="00AA431C" w:rsidRDefault="00D14C23" w:rsidP="00D14C23">
            <w:pPr>
              <w:rPr>
                <w:rFonts w:asciiTheme="majorHAnsi" w:hAnsiTheme="majorHAnsi" w:cstheme="majorHAnsi"/>
              </w:rPr>
            </w:pPr>
            <w:ins w:id="58" w:author="andrea warrington" w:date="2023-02-24T17:18:00Z">
              <w:r w:rsidRPr="00900F17">
                <w:rPr>
                  <w:rFonts w:asciiTheme="majorHAnsi" w:hAnsiTheme="majorHAnsi" w:cstheme="majorHAnsi"/>
                </w:rPr>
                <w:t>1-2023</w:t>
              </w:r>
            </w:ins>
            <w:del w:id="59" w:author="andrea warrington" w:date="2023-02-24T17:18:00Z">
              <w:r w:rsidRPr="00AA431C" w:rsidDel="00CC7B57">
                <w:rPr>
                  <w:rFonts w:asciiTheme="majorHAnsi" w:hAnsiTheme="majorHAnsi" w:cstheme="majorHAnsi"/>
                </w:rPr>
                <w:delText>5-2022</w:delText>
              </w:r>
            </w:del>
          </w:p>
        </w:tc>
        <w:tc>
          <w:tcPr>
            <w:tcW w:w="657" w:type="dxa"/>
          </w:tcPr>
          <w:p w14:paraId="0CF0F65F" w14:textId="2897F5C9" w:rsidR="00D14C23" w:rsidRPr="00AA431C" w:rsidRDefault="00D14C23" w:rsidP="00D14C23">
            <w:pPr>
              <w:rPr>
                <w:rFonts w:asciiTheme="majorHAnsi" w:hAnsiTheme="majorHAnsi" w:cstheme="majorHAnsi"/>
              </w:rPr>
            </w:pPr>
            <w:r w:rsidRPr="00AA431C">
              <w:rPr>
                <w:rFonts w:asciiTheme="majorHAnsi" w:hAnsiTheme="majorHAnsi" w:cstheme="majorHAnsi"/>
              </w:rPr>
              <w:t>14</w:t>
            </w:r>
          </w:p>
        </w:tc>
        <w:tc>
          <w:tcPr>
            <w:tcW w:w="7669" w:type="dxa"/>
          </w:tcPr>
          <w:p w14:paraId="03E55762" w14:textId="654A2BC8" w:rsidR="00D14C23" w:rsidRPr="00AA431C" w:rsidRDefault="00D14C23" w:rsidP="00D14C23">
            <w:pPr>
              <w:rPr>
                <w:rFonts w:asciiTheme="majorHAnsi" w:hAnsiTheme="majorHAnsi" w:cstheme="majorHAnsi"/>
              </w:rPr>
            </w:pPr>
            <w:r w:rsidRPr="00AA431C">
              <w:rPr>
                <w:rFonts w:asciiTheme="majorHAnsi" w:hAnsiTheme="majorHAnsi" w:cstheme="majorHAnsi"/>
              </w:rPr>
              <w:t xml:space="preserve">To receive most recent </w:t>
            </w:r>
          </w:p>
          <w:p w14:paraId="664B43B9" w14:textId="06BBCF80" w:rsidR="00D14C23" w:rsidRPr="00AA431C" w:rsidRDefault="00D14C23" w:rsidP="00D14C23">
            <w:pPr>
              <w:rPr>
                <w:rFonts w:asciiTheme="majorHAnsi" w:hAnsiTheme="majorHAnsi" w:cstheme="majorHAnsi"/>
              </w:rPr>
            </w:pPr>
            <w:r w:rsidRPr="00AA431C">
              <w:rPr>
                <w:rFonts w:asciiTheme="majorHAnsi" w:hAnsiTheme="majorHAnsi" w:cstheme="majorHAnsi"/>
              </w:rPr>
              <w:t>Income and Expenditure Figures</w:t>
            </w:r>
          </w:p>
          <w:p w14:paraId="7071F788" w14:textId="77777777" w:rsidR="00D14C23" w:rsidRPr="00AA431C" w:rsidRDefault="00D14C23" w:rsidP="00D14C23">
            <w:pPr>
              <w:rPr>
                <w:rFonts w:asciiTheme="majorHAnsi" w:hAnsiTheme="majorHAnsi" w:cstheme="majorHAnsi"/>
                <w:b/>
                <w:bCs/>
                <w:u w:val="single"/>
              </w:rPr>
            </w:pPr>
            <w:r w:rsidRPr="00AA431C">
              <w:rPr>
                <w:rFonts w:asciiTheme="majorHAnsi" w:hAnsiTheme="majorHAnsi" w:cstheme="majorHAnsi"/>
                <w:b/>
                <w:bCs/>
                <w:u w:val="single"/>
              </w:rPr>
              <w:t>Income</w:t>
            </w:r>
          </w:p>
          <w:tbl>
            <w:tblPr>
              <w:tblStyle w:val="TableGrid"/>
              <w:tblW w:w="8123" w:type="dxa"/>
              <w:tblLayout w:type="fixed"/>
              <w:tblLook w:val="04A0" w:firstRow="1" w:lastRow="0" w:firstColumn="1" w:lastColumn="0" w:noHBand="0" w:noVBand="1"/>
            </w:tblPr>
            <w:tblGrid>
              <w:gridCol w:w="1302"/>
              <w:gridCol w:w="4573"/>
              <w:gridCol w:w="2248"/>
            </w:tblGrid>
            <w:tr w:rsidR="00D14C23" w:rsidRPr="00AA431C" w14:paraId="2CD02A0A" w14:textId="77777777" w:rsidTr="001A10FF">
              <w:tc>
                <w:tcPr>
                  <w:tcW w:w="1302" w:type="dxa"/>
                </w:tcPr>
                <w:p w14:paraId="2D5A1DAE" w14:textId="7A4CB7D3" w:rsidR="00D14C23" w:rsidRPr="00AA431C" w:rsidRDefault="00D14C23" w:rsidP="00D14C23">
                  <w:pPr>
                    <w:rPr>
                      <w:rFonts w:asciiTheme="majorHAnsi" w:hAnsiTheme="majorHAnsi" w:cstheme="majorHAnsi"/>
                    </w:rPr>
                  </w:pPr>
                  <w:r w:rsidRPr="00AA431C">
                    <w:rPr>
                      <w:rFonts w:asciiTheme="majorHAnsi" w:hAnsiTheme="majorHAnsi" w:cstheme="majorHAnsi"/>
                      <w:b/>
                      <w:bCs/>
                    </w:rPr>
                    <w:t>Date</w:t>
                  </w:r>
                </w:p>
              </w:tc>
              <w:tc>
                <w:tcPr>
                  <w:tcW w:w="4573" w:type="dxa"/>
                </w:tcPr>
                <w:p w14:paraId="75316DF4" w14:textId="6C350925" w:rsidR="00D14C23" w:rsidRPr="00AA431C" w:rsidRDefault="00D14C23" w:rsidP="00D14C23">
                  <w:pPr>
                    <w:rPr>
                      <w:rFonts w:asciiTheme="majorHAnsi" w:hAnsiTheme="majorHAnsi" w:cstheme="majorHAnsi"/>
                    </w:rPr>
                  </w:pPr>
                  <w:r w:rsidRPr="00AA431C">
                    <w:rPr>
                      <w:rFonts w:asciiTheme="majorHAnsi" w:hAnsiTheme="majorHAnsi" w:cstheme="majorHAnsi"/>
                      <w:b/>
                      <w:bCs/>
                    </w:rPr>
                    <w:t>Item</w:t>
                  </w:r>
                </w:p>
              </w:tc>
              <w:tc>
                <w:tcPr>
                  <w:tcW w:w="2248" w:type="dxa"/>
                </w:tcPr>
                <w:p w14:paraId="0454305E" w14:textId="49ACB512" w:rsidR="00D14C23" w:rsidRPr="00AA431C" w:rsidRDefault="00D14C23" w:rsidP="00D14C23">
                  <w:pPr>
                    <w:rPr>
                      <w:rFonts w:asciiTheme="majorHAnsi" w:hAnsiTheme="majorHAnsi" w:cstheme="majorHAnsi"/>
                    </w:rPr>
                  </w:pPr>
                  <w:r w:rsidRPr="00AA431C">
                    <w:rPr>
                      <w:rFonts w:asciiTheme="majorHAnsi" w:hAnsiTheme="majorHAnsi" w:cstheme="majorHAnsi"/>
                      <w:b/>
                      <w:bCs/>
                    </w:rPr>
                    <w:t>Amount</w:t>
                  </w:r>
                </w:p>
              </w:tc>
            </w:tr>
            <w:tr w:rsidR="00D14C23" w:rsidRPr="00AA431C" w14:paraId="1ED3BD93" w14:textId="77777777" w:rsidTr="001A10FF">
              <w:tc>
                <w:tcPr>
                  <w:tcW w:w="1302" w:type="dxa"/>
                </w:tcPr>
                <w:p w14:paraId="48E99BB2" w14:textId="72997A91" w:rsidR="00D14C23" w:rsidRPr="00AA431C" w:rsidRDefault="00D14C23" w:rsidP="00D14C23">
                  <w:pPr>
                    <w:rPr>
                      <w:rFonts w:asciiTheme="majorHAnsi" w:hAnsiTheme="majorHAnsi" w:cstheme="majorHAnsi"/>
                    </w:rPr>
                  </w:pPr>
                  <w:r w:rsidRPr="00AA431C">
                    <w:rPr>
                      <w:rFonts w:asciiTheme="majorHAnsi" w:hAnsiTheme="majorHAnsi" w:cstheme="majorHAnsi"/>
                      <w:b/>
                      <w:bCs/>
                    </w:rPr>
                    <w:t>6.1.23</w:t>
                  </w:r>
                </w:p>
              </w:tc>
              <w:tc>
                <w:tcPr>
                  <w:tcW w:w="4573" w:type="dxa"/>
                </w:tcPr>
                <w:p w14:paraId="4506E23E" w14:textId="05000251" w:rsidR="00D14C23" w:rsidRPr="00AA431C" w:rsidRDefault="00D14C23" w:rsidP="00D14C23">
                  <w:pPr>
                    <w:rPr>
                      <w:rFonts w:asciiTheme="majorHAnsi" w:hAnsiTheme="majorHAnsi" w:cstheme="majorHAnsi"/>
                    </w:rPr>
                  </w:pPr>
                  <w:r w:rsidRPr="00AA431C">
                    <w:rPr>
                      <w:rFonts w:asciiTheme="majorHAnsi" w:hAnsiTheme="majorHAnsi" w:cstheme="majorHAnsi"/>
                      <w:b/>
                      <w:bCs/>
                    </w:rPr>
                    <w:t>Resident donation re Melcourt</w:t>
                  </w:r>
                </w:p>
              </w:tc>
              <w:tc>
                <w:tcPr>
                  <w:tcW w:w="2248" w:type="dxa"/>
                </w:tcPr>
                <w:p w14:paraId="3422318D" w14:textId="6C6597CB" w:rsidR="00D14C23" w:rsidRPr="00AA431C" w:rsidRDefault="00D14C23" w:rsidP="00D14C23">
                  <w:pPr>
                    <w:rPr>
                      <w:rFonts w:asciiTheme="majorHAnsi" w:hAnsiTheme="majorHAnsi" w:cstheme="majorHAnsi"/>
                    </w:rPr>
                  </w:pPr>
                  <w:r w:rsidRPr="00AA431C">
                    <w:rPr>
                      <w:rFonts w:asciiTheme="majorHAnsi" w:hAnsiTheme="majorHAnsi" w:cstheme="majorHAnsi"/>
                      <w:b/>
                      <w:bCs/>
                    </w:rPr>
                    <w:t>783.00</w:t>
                  </w:r>
                </w:p>
              </w:tc>
            </w:tr>
            <w:tr w:rsidR="00D14C23" w:rsidRPr="00AA431C" w14:paraId="6AC34C19" w14:textId="77777777" w:rsidTr="001A10FF">
              <w:tc>
                <w:tcPr>
                  <w:tcW w:w="1302" w:type="dxa"/>
                </w:tcPr>
                <w:p w14:paraId="3C1C7197" w14:textId="107D33B2" w:rsidR="00D14C23" w:rsidRPr="00AA431C" w:rsidRDefault="00D14C23" w:rsidP="00D14C23">
                  <w:pPr>
                    <w:rPr>
                      <w:rFonts w:asciiTheme="majorHAnsi" w:hAnsiTheme="majorHAnsi" w:cstheme="majorHAnsi"/>
                    </w:rPr>
                  </w:pPr>
                  <w:r w:rsidRPr="00AA431C">
                    <w:rPr>
                      <w:rFonts w:asciiTheme="majorHAnsi" w:hAnsiTheme="majorHAnsi" w:cstheme="majorHAnsi"/>
                      <w:b/>
                      <w:bCs/>
                    </w:rPr>
                    <w:t>9.1.23</w:t>
                  </w:r>
                </w:p>
              </w:tc>
              <w:tc>
                <w:tcPr>
                  <w:tcW w:w="4573" w:type="dxa"/>
                </w:tcPr>
                <w:p w14:paraId="2A3E88BF" w14:textId="2E34EB56" w:rsidR="00D14C23" w:rsidRPr="00AA431C" w:rsidRDefault="00D14C23" w:rsidP="00D14C23">
                  <w:pPr>
                    <w:rPr>
                      <w:rFonts w:asciiTheme="majorHAnsi" w:hAnsiTheme="majorHAnsi" w:cstheme="majorHAnsi"/>
                    </w:rPr>
                  </w:pPr>
                  <w:r w:rsidRPr="00AA431C">
                    <w:rPr>
                      <w:rFonts w:asciiTheme="majorHAnsi" w:hAnsiTheme="majorHAnsi" w:cstheme="majorHAnsi"/>
                      <w:b/>
                      <w:bCs/>
                    </w:rPr>
                    <w:t>Resident Donation re Melcourt</w:t>
                  </w:r>
                </w:p>
              </w:tc>
              <w:tc>
                <w:tcPr>
                  <w:tcW w:w="2248" w:type="dxa"/>
                </w:tcPr>
                <w:p w14:paraId="3C10C787" w14:textId="3F351A82" w:rsidR="00D14C23" w:rsidRPr="00AA431C" w:rsidRDefault="00D14C23" w:rsidP="00D14C23">
                  <w:pPr>
                    <w:rPr>
                      <w:rFonts w:asciiTheme="majorHAnsi" w:hAnsiTheme="majorHAnsi" w:cstheme="majorHAnsi"/>
                    </w:rPr>
                  </w:pPr>
                  <w:r w:rsidRPr="00AA431C">
                    <w:rPr>
                      <w:rFonts w:asciiTheme="majorHAnsi" w:hAnsiTheme="majorHAnsi" w:cstheme="majorHAnsi"/>
                      <w:b/>
                      <w:bCs/>
                    </w:rPr>
                    <w:t>1108.00</w:t>
                  </w:r>
                </w:p>
              </w:tc>
            </w:tr>
            <w:tr w:rsidR="00D14C23" w:rsidRPr="00AA431C" w14:paraId="2CCB6ACB" w14:textId="77777777" w:rsidTr="001A10FF">
              <w:tc>
                <w:tcPr>
                  <w:tcW w:w="1302" w:type="dxa"/>
                </w:tcPr>
                <w:p w14:paraId="614B54EA" w14:textId="43FFED9D" w:rsidR="00D14C23" w:rsidRPr="00AA431C" w:rsidRDefault="00D14C23" w:rsidP="00D14C23">
                  <w:pPr>
                    <w:rPr>
                      <w:rFonts w:asciiTheme="majorHAnsi" w:hAnsiTheme="majorHAnsi" w:cstheme="majorHAnsi"/>
                    </w:rPr>
                  </w:pPr>
                  <w:r w:rsidRPr="00AA431C">
                    <w:rPr>
                      <w:rFonts w:asciiTheme="majorHAnsi" w:hAnsiTheme="majorHAnsi" w:cstheme="majorHAnsi"/>
                    </w:rPr>
                    <w:t>8.2.23</w:t>
                  </w:r>
                </w:p>
              </w:tc>
              <w:tc>
                <w:tcPr>
                  <w:tcW w:w="4573" w:type="dxa"/>
                </w:tcPr>
                <w:p w14:paraId="22057C30" w14:textId="6C185A62" w:rsidR="00D14C23" w:rsidRPr="00AA431C" w:rsidRDefault="00D14C23" w:rsidP="00D14C23">
                  <w:pPr>
                    <w:rPr>
                      <w:rFonts w:asciiTheme="majorHAnsi" w:hAnsiTheme="majorHAnsi" w:cstheme="majorHAnsi"/>
                    </w:rPr>
                  </w:pPr>
                  <w:r w:rsidRPr="00AA431C">
                    <w:rPr>
                      <w:rFonts w:asciiTheme="majorHAnsi" w:hAnsiTheme="majorHAnsi" w:cstheme="majorHAnsi"/>
                    </w:rPr>
                    <w:t xml:space="preserve">Donation Wild Flowers AONB </w:t>
                  </w:r>
                </w:p>
              </w:tc>
              <w:tc>
                <w:tcPr>
                  <w:tcW w:w="2248" w:type="dxa"/>
                </w:tcPr>
                <w:p w14:paraId="4779F57C" w14:textId="0CA9E606" w:rsidR="00D14C23" w:rsidRPr="00AA431C" w:rsidRDefault="00D14C23" w:rsidP="00D14C23">
                  <w:pPr>
                    <w:rPr>
                      <w:rFonts w:asciiTheme="majorHAnsi" w:hAnsiTheme="majorHAnsi" w:cstheme="majorHAnsi"/>
                    </w:rPr>
                  </w:pPr>
                  <w:r w:rsidRPr="00AA431C">
                    <w:rPr>
                      <w:rFonts w:asciiTheme="majorHAnsi" w:hAnsiTheme="majorHAnsi" w:cstheme="majorHAnsi"/>
                    </w:rPr>
                    <w:t>1000.00</w:t>
                  </w:r>
                </w:p>
              </w:tc>
            </w:tr>
            <w:tr w:rsidR="00D14C23" w:rsidRPr="00AA431C" w14:paraId="2910A6E9" w14:textId="77777777" w:rsidTr="001A10FF">
              <w:tc>
                <w:tcPr>
                  <w:tcW w:w="1302" w:type="dxa"/>
                </w:tcPr>
                <w:p w14:paraId="633C44CA" w14:textId="3E2FE636" w:rsidR="00D14C23" w:rsidRPr="00AA431C" w:rsidRDefault="00D14C23" w:rsidP="00D14C23">
                  <w:pPr>
                    <w:rPr>
                      <w:rFonts w:asciiTheme="majorHAnsi" w:hAnsiTheme="majorHAnsi" w:cstheme="majorHAnsi"/>
                    </w:rPr>
                  </w:pPr>
                </w:p>
              </w:tc>
              <w:tc>
                <w:tcPr>
                  <w:tcW w:w="4573" w:type="dxa"/>
                </w:tcPr>
                <w:p w14:paraId="1A27F1DF" w14:textId="119C8F3E" w:rsidR="00D14C23" w:rsidRPr="00AA431C" w:rsidRDefault="00D14C23" w:rsidP="00D14C23">
                  <w:pPr>
                    <w:rPr>
                      <w:rFonts w:asciiTheme="majorHAnsi" w:hAnsiTheme="majorHAnsi" w:cstheme="majorHAnsi"/>
                    </w:rPr>
                  </w:pPr>
                </w:p>
              </w:tc>
              <w:tc>
                <w:tcPr>
                  <w:tcW w:w="2248" w:type="dxa"/>
                </w:tcPr>
                <w:p w14:paraId="0976AE7D" w14:textId="72B7D613" w:rsidR="00D14C23" w:rsidRPr="00AA431C" w:rsidRDefault="00D14C23" w:rsidP="00D14C23">
                  <w:pPr>
                    <w:rPr>
                      <w:rFonts w:asciiTheme="majorHAnsi" w:hAnsiTheme="majorHAnsi" w:cstheme="majorHAnsi"/>
                    </w:rPr>
                  </w:pPr>
                </w:p>
              </w:tc>
            </w:tr>
          </w:tbl>
          <w:p w14:paraId="2FFD7885" w14:textId="77777777" w:rsidR="00D14C23" w:rsidRPr="00AA431C" w:rsidRDefault="00D14C23" w:rsidP="00D14C23">
            <w:pPr>
              <w:rPr>
                <w:rFonts w:asciiTheme="majorHAnsi" w:hAnsiTheme="majorHAnsi" w:cstheme="majorHAnsi"/>
              </w:rPr>
            </w:pPr>
          </w:p>
          <w:p w14:paraId="2A055B10" w14:textId="77777777" w:rsidR="00D14C23" w:rsidRPr="00AA431C" w:rsidRDefault="00D14C23" w:rsidP="00D14C23">
            <w:pPr>
              <w:rPr>
                <w:rFonts w:asciiTheme="majorHAnsi" w:hAnsiTheme="majorHAnsi" w:cstheme="majorHAnsi"/>
              </w:rPr>
            </w:pPr>
          </w:p>
          <w:p w14:paraId="1B7F8A9F" w14:textId="77777777" w:rsidR="00D14C23" w:rsidRDefault="00D14C23" w:rsidP="00D14C23">
            <w:pPr>
              <w:rPr>
                <w:ins w:id="60" w:author="andrea warrington" w:date="2023-02-21T10:22:00Z"/>
                <w:rFonts w:asciiTheme="majorHAnsi" w:hAnsiTheme="majorHAnsi" w:cstheme="majorHAnsi"/>
                <w:b/>
                <w:bCs/>
                <w:u w:val="single"/>
              </w:rPr>
            </w:pPr>
          </w:p>
          <w:p w14:paraId="70F2A9A0" w14:textId="77777777" w:rsidR="00D14C23" w:rsidRDefault="00D14C23" w:rsidP="00D14C23">
            <w:pPr>
              <w:rPr>
                <w:ins w:id="61" w:author="andrea warrington" w:date="2023-02-21T10:22:00Z"/>
                <w:rFonts w:asciiTheme="majorHAnsi" w:hAnsiTheme="majorHAnsi" w:cstheme="majorHAnsi"/>
                <w:b/>
                <w:bCs/>
                <w:u w:val="single"/>
              </w:rPr>
            </w:pPr>
          </w:p>
          <w:p w14:paraId="2D5BBC51" w14:textId="77777777" w:rsidR="00D14C23" w:rsidRDefault="00D14C23" w:rsidP="00D14C23">
            <w:pPr>
              <w:rPr>
                <w:ins w:id="62" w:author="andrea warrington" w:date="2023-02-21T10:22:00Z"/>
                <w:rFonts w:asciiTheme="majorHAnsi" w:hAnsiTheme="majorHAnsi" w:cstheme="majorHAnsi"/>
                <w:b/>
                <w:bCs/>
                <w:u w:val="single"/>
              </w:rPr>
            </w:pPr>
          </w:p>
          <w:p w14:paraId="423F6D52" w14:textId="77777777" w:rsidR="00D14C23" w:rsidRDefault="00D14C23" w:rsidP="00D14C23">
            <w:pPr>
              <w:rPr>
                <w:ins w:id="63" w:author="andrea warrington" w:date="2023-02-21T10:22:00Z"/>
                <w:rFonts w:asciiTheme="majorHAnsi" w:hAnsiTheme="majorHAnsi" w:cstheme="majorHAnsi"/>
                <w:b/>
                <w:bCs/>
                <w:u w:val="single"/>
              </w:rPr>
            </w:pPr>
          </w:p>
          <w:p w14:paraId="121AA7D1" w14:textId="77777777" w:rsidR="00D14C23" w:rsidRDefault="00D14C23" w:rsidP="00D14C23">
            <w:pPr>
              <w:rPr>
                <w:ins w:id="64" w:author="andrea warrington" w:date="2023-02-21T10:22:00Z"/>
                <w:rFonts w:asciiTheme="majorHAnsi" w:hAnsiTheme="majorHAnsi" w:cstheme="majorHAnsi"/>
                <w:b/>
                <w:bCs/>
                <w:u w:val="single"/>
              </w:rPr>
            </w:pPr>
          </w:p>
          <w:p w14:paraId="45016535" w14:textId="77777777" w:rsidR="00D14C23" w:rsidRDefault="00D14C23" w:rsidP="00D14C23">
            <w:pPr>
              <w:rPr>
                <w:ins w:id="65" w:author="andrea warrington" w:date="2023-02-21T10:22:00Z"/>
                <w:rFonts w:asciiTheme="majorHAnsi" w:hAnsiTheme="majorHAnsi" w:cstheme="majorHAnsi"/>
                <w:b/>
                <w:bCs/>
                <w:u w:val="single"/>
              </w:rPr>
            </w:pPr>
          </w:p>
          <w:p w14:paraId="4F0B7AD4" w14:textId="77777777" w:rsidR="00D14C23" w:rsidRDefault="00D14C23" w:rsidP="00D14C23">
            <w:pPr>
              <w:rPr>
                <w:ins w:id="66" w:author="andrea warrington" w:date="2023-02-21T10:22:00Z"/>
                <w:rFonts w:asciiTheme="majorHAnsi" w:hAnsiTheme="majorHAnsi" w:cstheme="majorHAnsi"/>
                <w:b/>
                <w:bCs/>
                <w:u w:val="single"/>
              </w:rPr>
            </w:pPr>
          </w:p>
          <w:p w14:paraId="6C36AD34" w14:textId="77777777" w:rsidR="00D14C23" w:rsidRDefault="00D14C23" w:rsidP="00D14C23">
            <w:pPr>
              <w:rPr>
                <w:ins w:id="67" w:author="andrea warrington" w:date="2023-02-21T10:22:00Z"/>
                <w:rFonts w:asciiTheme="majorHAnsi" w:hAnsiTheme="majorHAnsi" w:cstheme="majorHAnsi"/>
                <w:b/>
                <w:bCs/>
                <w:u w:val="single"/>
              </w:rPr>
            </w:pPr>
          </w:p>
          <w:p w14:paraId="072E73B8" w14:textId="36C2DA1F" w:rsidR="00D14C23" w:rsidRPr="00AA431C" w:rsidRDefault="00D14C23" w:rsidP="00D14C23">
            <w:pPr>
              <w:rPr>
                <w:rFonts w:asciiTheme="majorHAnsi" w:hAnsiTheme="majorHAnsi" w:cstheme="majorHAnsi"/>
                <w:b/>
                <w:bCs/>
                <w:u w:val="single"/>
              </w:rPr>
            </w:pPr>
            <w:r w:rsidRPr="00AA431C">
              <w:rPr>
                <w:rFonts w:asciiTheme="majorHAnsi" w:hAnsiTheme="majorHAnsi" w:cstheme="majorHAnsi"/>
                <w:b/>
                <w:bCs/>
                <w:u w:val="single"/>
              </w:rPr>
              <w:lastRenderedPageBreak/>
              <w:t>Expenditure</w:t>
            </w:r>
          </w:p>
          <w:tbl>
            <w:tblPr>
              <w:tblStyle w:val="TableGrid"/>
              <w:tblW w:w="7689" w:type="dxa"/>
              <w:tblLayout w:type="fixed"/>
              <w:tblLook w:val="04A0" w:firstRow="1" w:lastRow="0" w:firstColumn="1" w:lastColumn="0" w:noHBand="0" w:noVBand="1"/>
            </w:tblPr>
            <w:tblGrid>
              <w:gridCol w:w="1243"/>
              <w:gridCol w:w="4202"/>
              <w:gridCol w:w="2244"/>
            </w:tblGrid>
            <w:tr w:rsidR="00D14C23" w:rsidRPr="00AA431C" w14:paraId="47BEE1A6" w14:textId="77777777" w:rsidTr="00A27E54">
              <w:tc>
                <w:tcPr>
                  <w:tcW w:w="1243" w:type="dxa"/>
                </w:tcPr>
                <w:p w14:paraId="1C1A0E99" w14:textId="77777777"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Date</w:t>
                  </w:r>
                </w:p>
              </w:tc>
              <w:tc>
                <w:tcPr>
                  <w:tcW w:w="4202" w:type="dxa"/>
                </w:tcPr>
                <w:p w14:paraId="2EAEB244" w14:textId="77777777"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Item</w:t>
                  </w:r>
                </w:p>
              </w:tc>
              <w:tc>
                <w:tcPr>
                  <w:tcW w:w="2244" w:type="dxa"/>
                </w:tcPr>
                <w:p w14:paraId="7EF99465" w14:textId="77777777"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Amount</w:t>
                  </w:r>
                </w:p>
              </w:tc>
            </w:tr>
            <w:tr w:rsidR="00D14C23" w:rsidRPr="00AA431C" w14:paraId="3A05C8B1" w14:textId="77777777" w:rsidTr="00A27E54">
              <w:tc>
                <w:tcPr>
                  <w:tcW w:w="1243" w:type="dxa"/>
                </w:tcPr>
                <w:p w14:paraId="666AC390" w14:textId="0777615F"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28.11.22</w:t>
                  </w:r>
                </w:p>
              </w:tc>
              <w:tc>
                <w:tcPr>
                  <w:tcW w:w="4202" w:type="dxa"/>
                </w:tcPr>
                <w:p w14:paraId="28DD520A" w14:textId="09DF2772"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 xml:space="preserve">Clerk payment </w:t>
                  </w:r>
                </w:p>
              </w:tc>
              <w:tc>
                <w:tcPr>
                  <w:tcW w:w="2244" w:type="dxa"/>
                </w:tcPr>
                <w:p w14:paraId="4DA12498" w14:textId="50F90127"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24.00</w:t>
                  </w:r>
                </w:p>
              </w:tc>
            </w:tr>
            <w:tr w:rsidR="00D14C23" w:rsidRPr="00AA431C" w14:paraId="1FD2A27E" w14:textId="77777777" w:rsidTr="00A27E54">
              <w:tc>
                <w:tcPr>
                  <w:tcW w:w="1243" w:type="dxa"/>
                </w:tcPr>
                <w:p w14:paraId="24D2939F" w14:textId="7BAE0C9B"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15.12.22</w:t>
                  </w:r>
                </w:p>
              </w:tc>
              <w:tc>
                <w:tcPr>
                  <w:tcW w:w="4202" w:type="dxa"/>
                </w:tcPr>
                <w:p w14:paraId="3D761161" w14:textId="5F269589"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 xml:space="preserve">Meeting church hire x 4 </w:t>
                  </w:r>
                </w:p>
              </w:tc>
              <w:tc>
                <w:tcPr>
                  <w:tcW w:w="2244" w:type="dxa"/>
                </w:tcPr>
                <w:p w14:paraId="75858F2D" w14:textId="66439317"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200.00</w:t>
                  </w:r>
                </w:p>
              </w:tc>
            </w:tr>
            <w:tr w:rsidR="00D14C23" w:rsidRPr="00AA431C" w14:paraId="746B1330" w14:textId="77777777" w:rsidTr="00A27E54">
              <w:tc>
                <w:tcPr>
                  <w:tcW w:w="1243" w:type="dxa"/>
                </w:tcPr>
                <w:p w14:paraId="218453FE" w14:textId="496ECFE4"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28.12.22</w:t>
                  </w:r>
                </w:p>
              </w:tc>
              <w:tc>
                <w:tcPr>
                  <w:tcW w:w="4202" w:type="dxa"/>
                </w:tcPr>
                <w:p w14:paraId="6C96F610" w14:textId="3B2A454E"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Clerk payment</w:t>
                  </w:r>
                </w:p>
              </w:tc>
              <w:tc>
                <w:tcPr>
                  <w:tcW w:w="2244" w:type="dxa"/>
                </w:tcPr>
                <w:p w14:paraId="766AA5E4" w14:textId="5FB19541"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24.00</w:t>
                  </w:r>
                </w:p>
              </w:tc>
            </w:tr>
            <w:tr w:rsidR="00D14C23" w:rsidRPr="00AA431C" w14:paraId="6AA6FFF0" w14:textId="77777777" w:rsidTr="00A27E54">
              <w:tc>
                <w:tcPr>
                  <w:tcW w:w="1243" w:type="dxa"/>
                </w:tcPr>
                <w:p w14:paraId="6C7CDDC7" w14:textId="3AB7C93D"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9.1.23</w:t>
                  </w:r>
                </w:p>
              </w:tc>
              <w:tc>
                <w:tcPr>
                  <w:tcW w:w="4202" w:type="dxa"/>
                </w:tcPr>
                <w:p w14:paraId="0D551907" w14:textId="37AFEED8"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 xml:space="preserve">Printer ink </w:t>
                  </w:r>
                </w:p>
              </w:tc>
              <w:tc>
                <w:tcPr>
                  <w:tcW w:w="2244" w:type="dxa"/>
                </w:tcPr>
                <w:p w14:paraId="14ADCD3B" w14:textId="736AAB75"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91.98</w:t>
                  </w:r>
                </w:p>
              </w:tc>
            </w:tr>
            <w:tr w:rsidR="00D14C23" w:rsidRPr="00AA431C" w14:paraId="5F199998" w14:textId="77777777" w:rsidTr="00A27E54">
              <w:tc>
                <w:tcPr>
                  <w:tcW w:w="1243" w:type="dxa"/>
                </w:tcPr>
                <w:p w14:paraId="4F94A85D" w14:textId="5E40A349"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9.1.23</w:t>
                  </w:r>
                </w:p>
              </w:tc>
              <w:tc>
                <w:tcPr>
                  <w:tcW w:w="4202" w:type="dxa"/>
                </w:tcPr>
                <w:p w14:paraId="150BD5AC" w14:textId="70C5040E"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Howard Cole re Melcourt</w:t>
                  </w:r>
                </w:p>
              </w:tc>
              <w:tc>
                <w:tcPr>
                  <w:tcW w:w="2244" w:type="dxa"/>
                </w:tcPr>
                <w:p w14:paraId="0210F1D1" w14:textId="51397370"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2625.00</w:t>
                  </w:r>
                </w:p>
              </w:tc>
            </w:tr>
            <w:tr w:rsidR="00D14C23" w:rsidRPr="00AA431C" w14:paraId="27CFA7CB" w14:textId="77777777" w:rsidTr="00A27E54">
              <w:tc>
                <w:tcPr>
                  <w:tcW w:w="1243" w:type="dxa"/>
                </w:tcPr>
                <w:p w14:paraId="713E05B8" w14:textId="511835BE"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23.1.23</w:t>
                  </w:r>
                </w:p>
              </w:tc>
              <w:tc>
                <w:tcPr>
                  <w:tcW w:w="4202" w:type="dxa"/>
                </w:tcPr>
                <w:p w14:paraId="736E4792" w14:textId="240E6E53"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Clerk Payment</w:t>
                  </w:r>
                </w:p>
              </w:tc>
              <w:tc>
                <w:tcPr>
                  <w:tcW w:w="2244" w:type="dxa"/>
                </w:tcPr>
                <w:p w14:paraId="68BCA33F" w14:textId="58AB2970" w:rsidR="00D14C23" w:rsidRPr="00AA431C" w:rsidRDefault="00D14C23" w:rsidP="00D14C23">
                  <w:pPr>
                    <w:rPr>
                      <w:rFonts w:asciiTheme="majorHAnsi" w:hAnsiTheme="majorHAnsi" w:cstheme="majorHAnsi"/>
                      <w:b/>
                      <w:bCs/>
                    </w:rPr>
                  </w:pPr>
                  <w:r w:rsidRPr="00AA431C">
                    <w:rPr>
                      <w:rFonts w:asciiTheme="majorHAnsi" w:hAnsiTheme="majorHAnsi" w:cstheme="majorHAnsi"/>
                      <w:b/>
                      <w:bCs/>
                    </w:rPr>
                    <w:t>24.00</w:t>
                  </w:r>
                </w:p>
              </w:tc>
            </w:tr>
            <w:tr w:rsidR="00D14C23" w:rsidRPr="00AA431C" w14:paraId="2F3B9ED9" w14:textId="77777777" w:rsidTr="00A27E54">
              <w:tc>
                <w:tcPr>
                  <w:tcW w:w="1243" w:type="dxa"/>
                </w:tcPr>
                <w:p w14:paraId="31B652CC" w14:textId="2CB48F31" w:rsidR="00D14C23" w:rsidRPr="00AA431C" w:rsidRDefault="00D14C23" w:rsidP="00D14C23">
                  <w:pPr>
                    <w:rPr>
                      <w:rFonts w:asciiTheme="majorHAnsi" w:hAnsiTheme="majorHAnsi" w:cstheme="majorHAnsi"/>
                      <w:b/>
                      <w:bCs/>
                    </w:rPr>
                  </w:pPr>
                </w:p>
              </w:tc>
              <w:tc>
                <w:tcPr>
                  <w:tcW w:w="4202" w:type="dxa"/>
                </w:tcPr>
                <w:p w14:paraId="3A932610" w14:textId="6C16407B" w:rsidR="00D14C23" w:rsidRPr="00AA431C" w:rsidRDefault="00D14C23" w:rsidP="00D14C23">
                  <w:pPr>
                    <w:rPr>
                      <w:rFonts w:asciiTheme="majorHAnsi" w:hAnsiTheme="majorHAnsi" w:cstheme="majorHAnsi"/>
                      <w:b/>
                      <w:bCs/>
                    </w:rPr>
                  </w:pPr>
                </w:p>
              </w:tc>
              <w:tc>
                <w:tcPr>
                  <w:tcW w:w="2244" w:type="dxa"/>
                </w:tcPr>
                <w:p w14:paraId="3A28185E" w14:textId="402F27CA" w:rsidR="00D14C23" w:rsidRPr="00AA431C" w:rsidRDefault="00D14C23" w:rsidP="00D14C23">
                  <w:pPr>
                    <w:rPr>
                      <w:rFonts w:asciiTheme="majorHAnsi" w:hAnsiTheme="majorHAnsi" w:cstheme="majorHAnsi"/>
                      <w:b/>
                      <w:bCs/>
                    </w:rPr>
                  </w:pPr>
                </w:p>
              </w:tc>
            </w:tr>
          </w:tbl>
          <w:p w14:paraId="6A8DFA4A" w14:textId="2D34E704" w:rsidR="00D14C23" w:rsidRPr="00AA431C" w:rsidRDefault="00D14C23" w:rsidP="00D14C23">
            <w:pPr>
              <w:rPr>
                <w:rFonts w:asciiTheme="majorHAnsi" w:hAnsiTheme="majorHAnsi" w:cstheme="majorHAnsi"/>
                <w:b/>
              </w:rPr>
            </w:pPr>
          </w:p>
        </w:tc>
        <w:tc>
          <w:tcPr>
            <w:tcW w:w="836" w:type="dxa"/>
          </w:tcPr>
          <w:p w14:paraId="63C7E304" w14:textId="32F68836" w:rsidR="00D14C23" w:rsidRPr="00AA431C" w:rsidRDefault="00D14C23" w:rsidP="00D14C23">
            <w:pPr>
              <w:rPr>
                <w:rFonts w:asciiTheme="majorHAnsi" w:hAnsiTheme="majorHAnsi" w:cstheme="majorHAnsi"/>
              </w:rPr>
            </w:pPr>
          </w:p>
        </w:tc>
      </w:tr>
      <w:tr w:rsidR="00D14C23" w:rsidRPr="00AA431C" w14:paraId="0697DEE3" w14:textId="77777777" w:rsidTr="008A390B">
        <w:trPr>
          <w:trHeight w:val="400"/>
        </w:trPr>
        <w:tc>
          <w:tcPr>
            <w:tcW w:w="1073" w:type="dxa"/>
          </w:tcPr>
          <w:p w14:paraId="36024C01" w14:textId="153BB8DA" w:rsidR="00D14C23" w:rsidRPr="00AA431C" w:rsidRDefault="00D14C23" w:rsidP="00D14C23">
            <w:pPr>
              <w:rPr>
                <w:rFonts w:asciiTheme="majorHAnsi" w:hAnsiTheme="majorHAnsi" w:cstheme="majorHAnsi"/>
              </w:rPr>
            </w:pPr>
            <w:ins w:id="68" w:author="andrea warrington" w:date="2023-02-24T17:18:00Z">
              <w:r w:rsidRPr="00900F17">
                <w:rPr>
                  <w:rFonts w:asciiTheme="majorHAnsi" w:hAnsiTheme="majorHAnsi" w:cstheme="majorHAnsi"/>
                </w:rPr>
                <w:t>1-2023</w:t>
              </w:r>
            </w:ins>
            <w:del w:id="69" w:author="andrea warrington" w:date="2023-02-24T17:18:00Z">
              <w:r w:rsidRPr="00AA431C" w:rsidDel="00CC7B57">
                <w:rPr>
                  <w:rFonts w:asciiTheme="majorHAnsi" w:hAnsiTheme="majorHAnsi" w:cstheme="majorHAnsi"/>
                </w:rPr>
                <w:delText>5-2022</w:delText>
              </w:r>
            </w:del>
          </w:p>
        </w:tc>
        <w:tc>
          <w:tcPr>
            <w:tcW w:w="657" w:type="dxa"/>
          </w:tcPr>
          <w:p w14:paraId="112A989C" w14:textId="33127262" w:rsidR="00D14C23" w:rsidRPr="00AA431C" w:rsidRDefault="00D14C23" w:rsidP="00D14C23">
            <w:pPr>
              <w:rPr>
                <w:rFonts w:asciiTheme="majorHAnsi" w:hAnsiTheme="majorHAnsi" w:cstheme="majorHAnsi"/>
              </w:rPr>
            </w:pPr>
            <w:r w:rsidRPr="00AA431C">
              <w:rPr>
                <w:rFonts w:asciiTheme="majorHAnsi" w:hAnsiTheme="majorHAnsi" w:cstheme="majorHAnsi"/>
              </w:rPr>
              <w:t>15</w:t>
            </w:r>
          </w:p>
        </w:tc>
        <w:tc>
          <w:tcPr>
            <w:tcW w:w="7669" w:type="dxa"/>
          </w:tcPr>
          <w:p w14:paraId="2A2D4EC6" w14:textId="233E4578" w:rsidR="00D14C23" w:rsidRPr="00AA431C" w:rsidRDefault="00D14C23" w:rsidP="00D14C23">
            <w:pPr>
              <w:rPr>
                <w:rFonts w:asciiTheme="majorHAnsi" w:hAnsiTheme="majorHAnsi" w:cstheme="majorHAnsi"/>
              </w:rPr>
            </w:pPr>
            <w:r w:rsidRPr="00AA431C">
              <w:rPr>
                <w:rFonts w:asciiTheme="majorHAnsi" w:hAnsiTheme="majorHAnsi" w:cstheme="majorHAnsi"/>
              </w:rPr>
              <w:t xml:space="preserve">Bank Balance as at date of meeting Current £4980.11   Savings £5162.25  </w:t>
            </w:r>
          </w:p>
        </w:tc>
        <w:tc>
          <w:tcPr>
            <w:tcW w:w="836" w:type="dxa"/>
          </w:tcPr>
          <w:p w14:paraId="2733BAF4" w14:textId="36D45CC1" w:rsidR="00D14C23" w:rsidRPr="00AA431C" w:rsidRDefault="00D14C23" w:rsidP="00D14C23">
            <w:pPr>
              <w:rPr>
                <w:rFonts w:asciiTheme="majorHAnsi" w:hAnsiTheme="majorHAnsi" w:cstheme="majorHAnsi"/>
              </w:rPr>
            </w:pPr>
          </w:p>
        </w:tc>
      </w:tr>
      <w:tr w:rsidR="00D14C23" w:rsidRPr="00AA431C" w14:paraId="14B12340" w14:textId="77777777" w:rsidTr="008A390B">
        <w:trPr>
          <w:trHeight w:val="400"/>
        </w:trPr>
        <w:tc>
          <w:tcPr>
            <w:tcW w:w="1073" w:type="dxa"/>
          </w:tcPr>
          <w:p w14:paraId="0B4E5F71" w14:textId="40FDD9E8" w:rsidR="00D14C23" w:rsidRPr="00AA431C" w:rsidRDefault="00D14C23" w:rsidP="00D14C23">
            <w:pPr>
              <w:rPr>
                <w:rFonts w:asciiTheme="majorHAnsi" w:hAnsiTheme="majorHAnsi" w:cstheme="majorHAnsi"/>
              </w:rPr>
            </w:pPr>
            <w:ins w:id="70" w:author="andrea warrington" w:date="2023-02-24T17:18:00Z">
              <w:r w:rsidRPr="00900F17">
                <w:rPr>
                  <w:rFonts w:asciiTheme="majorHAnsi" w:hAnsiTheme="majorHAnsi" w:cstheme="majorHAnsi"/>
                </w:rPr>
                <w:t>1-2023</w:t>
              </w:r>
            </w:ins>
            <w:del w:id="71" w:author="andrea warrington" w:date="2023-02-24T17:18:00Z">
              <w:r w:rsidRPr="00AA431C" w:rsidDel="00CC7B57">
                <w:rPr>
                  <w:rFonts w:asciiTheme="majorHAnsi" w:hAnsiTheme="majorHAnsi" w:cstheme="majorHAnsi"/>
                </w:rPr>
                <w:delText>5-2022</w:delText>
              </w:r>
            </w:del>
          </w:p>
        </w:tc>
        <w:tc>
          <w:tcPr>
            <w:tcW w:w="657" w:type="dxa"/>
          </w:tcPr>
          <w:p w14:paraId="58B035A3" w14:textId="0636D8FF" w:rsidR="00D14C23" w:rsidRPr="00AA431C" w:rsidRDefault="00D14C23" w:rsidP="00D14C23">
            <w:pPr>
              <w:rPr>
                <w:rFonts w:asciiTheme="majorHAnsi" w:hAnsiTheme="majorHAnsi" w:cstheme="majorHAnsi"/>
              </w:rPr>
            </w:pPr>
            <w:r w:rsidRPr="00AA431C">
              <w:rPr>
                <w:rFonts w:asciiTheme="majorHAnsi" w:hAnsiTheme="majorHAnsi" w:cstheme="majorHAnsi"/>
              </w:rPr>
              <w:t>16</w:t>
            </w:r>
          </w:p>
        </w:tc>
        <w:tc>
          <w:tcPr>
            <w:tcW w:w="7669" w:type="dxa"/>
          </w:tcPr>
          <w:p w14:paraId="43B29D5D" w14:textId="6667A850" w:rsidR="00D14C23" w:rsidRPr="00AA431C" w:rsidRDefault="00D14C23" w:rsidP="00D14C23">
            <w:pPr>
              <w:rPr>
                <w:rFonts w:asciiTheme="majorHAnsi" w:hAnsiTheme="majorHAnsi" w:cstheme="majorHAnsi"/>
              </w:rPr>
            </w:pPr>
            <w:r w:rsidRPr="00AA431C">
              <w:rPr>
                <w:rFonts w:asciiTheme="majorHAnsi" w:hAnsiTheme="majorHAnsi" w:cstheme="majorHAnsi"/>
              </w:rPr>
              <w:t>Budget</w:t>
            </w:r>
            <w:r>
              <w:rPr>
                <w:rFonts w:asciiTheme="majorHAnsi" w:hAnsiTheme="majorHAnsi" w:cstheme="majorHAnsi"/>
              </w:rPr>
              <w:t xml:space="preserve"> now complete </w:t>
            </w:r>
            <w:r w:rsidRPr="00AA431C">
              <w:rPr>
                <w:rFonts w:asciiTheme="majorHAnsi" w:hAnsiTheme="majorHAnsi" w:cstheme="majorHAnsi"/>
              </w:rPr>
              <w:t xml:space="preserve"> </w:t>
            </w:r>
          </w:p>
        </w:tc>
        <w:tc>
          <w:tcPr>
            <w:tcW w:w="836" w:type="dxa"/>
          </w:tcPr>
          <w:p w14:paraId="364BCAD5" w14:textId="575673F9" w:rsidR="00D14C23" w:rsidRPr="00AA431C" w:rsidRDefault="00D14C23" w:rsidP="00D14C23">
            <w:pPr>
              <w:rPr>
                <w:rFonts w:asciiTheme="majorHAnsi" w:hAnsiTheme="majorHAnsi" w:cstheme="majorHAnsi"/>
                <w:b/>
              </w:rPr>
            </w:pPr>
            <w:r w:rsidRPr="00AA431C">
              <w:rPr>
                <w:rFonts w:asciiTheme="majorHAnsi" w:hAnsiTheme="majorHAnsi" w:cstheme="majorHAnsi"/>
                <w:b/>
              </w:rPr>
              <w:t>INFO</w:t>
            </w:r>
          </w:p>
        </w:tc>
      </w:tr>
      <w:tr w:rsidR="00D14C23" w:rsidRPr="00AA431C" w14:paraId="11564455" w14:textId="77777777" w:rsidTr="008A390B">
        <w:trPr>
          <w:trHeight w:val="340"/>
        </w:trPr>
        <w:tc>
          <w:tcPr>
            <w:tcW w:w="1073" w:type="dxa"/>
          </w:tcPr>
          <w:p w14:paraId="5170993A" w14:textId="64EE9714" w:rsidR="00D14C23" w:rsidRPr="00AA431C" w:rsidRDefault="00D14C23" w:rsidP="00D14C23">
            <w:pPr>
              <w:rPr>
                <w:rFonts w:asciiTheme="majorHAnsi" w:hAnsiTheme="majorHAnsi" w:cstheme="majorHAnsi"/>
              </w:rPr>
            </w:pPr>
            <w:ins w:id="72" w:author="andrea warrington" w:date="2023-02-24T17:18:00Z">
              <w:r w:rsidRPr="00900F17">
                <w:rPr>
                  <w:rFonts w:asciiTheme="majorHAnsi" w:hAnsiTheme="majorHAnsi" w:cstheme="majorHAnsi"/>
                </w:rPr>
                <w:t>1-2023</w:t>
              </w:r>
            </w:ins>
            <w:del w:id="73" w:author="andrea warrington" w:date="2023-02-24T17:18:00Z">
              <w:r w:rsidRPr="00AA431C" w:rsidDel="00CC7B57">
                <w:rPr>
                  <w:rFonts w:asciiTheme="majorHAnsi" w:hAnsiTheme="majorHAnsi" w:cstheme="majorHAnsi"/>
                </w:rPr>
                <w:delText>5-2022</w:delText>
              </w:r>
            </w:del>
          </w:p>
        </w:tc>
        <w:tc>
          <w:tcPr>
            <w:tcW w:w="657" w:type="dxa"/>
          </w:tcPr>
          <w:p w14:paraId="67B31485" w14:textId="10301718" w:rsidR="00D14C23" w:rsidRPr="00AA431C" w:rsidRDefault="00D14C23" w:rsidP="00D14C23">
            <w:pPr>
              <w:rPr>
                <w:rFonts w:asciiTheme="majorHAnsi" w:hAnsiTheme="majorHAnsi" w:cstheme="majorHAnsi"/>
              </w:rPr>
            </w:pPr>
            <w:r w:rsidRPr="00AA431C">
              <w:rPr>
                <w:rFonts w:asciiTheme="majorHAnsi" w:hAnsiTheme="majorHAnsi" w:cstheme="majorHAnsi"/>
              </w:rPr>
              <w:t>17</w:t>
            </w:r>
          </w:p>
        </w:tc>
        <w:tc>
          <w:tcPr>
            <w:tcW w:w="7669" w:type="dxa"/>
          </w:tcPr>
          <w:p w14:paraId="14CB5C67" w14:textId="77777777" w:rsidR="00D14C23" w:rsidRPr="00AA431C" w:rsidRDefault="00D14C23" w:rsidP="00D14C23">
            <w:pPr>
              <w:rPr>
                <w:rFonts w:asciiTheme="majorHAnsi" w:hAnsiTheme="majorHAnsi" w:cstheme="majorHAnsi"/>
              </w:rPr>
            </w:pPr>
            <w:r w:rsidRPr="00AA431C">
              <w:rPr>
                <w:rFonts w:asciiTheme="majorHAnsi" w:hAnsiTheme="majorHAnsi" w:cstheme="majorHAnsi"/>
                <w:b/>
                <w:bCs/>
              </w:rPr>
              <w:t xml:space="preserve"> Planning</w:t>
            </w:r>
            <w:r w:rsidRPr="00AA431C">
              <w:rPr>
                <w:rFonts w:asciiTheme="majorHAnsi" w:hAnsiTheme="majorHAnsi" w:cstheme="majorHAnsi"/>
              </w:rPr>
              <w:t xml:space="preserve"> </w:t>
            </w:r>
            <w:r w:rsidRPr="00AA431C">
              <w:rPr>
                <w:rFonts w:asciiTheme="majorHAnsi" w:hAnsiTheme="majorHAnsi" w:cstheme="majorHAnsi"/>
                <w:highlight w:val="yellow"/>
              </w:rPr>
              <w:t>–See attached</w:t>
            </w:r>
            <w:r w:rsidRPr="00AA431C">
              <w:rPr>
                <w:rFonts w:asciiTheme="majorHAnsi" w:hAnsiTheme="majorHAnsi" w:cstheme="majorHAnsi"/>
              </w:rPr>
              <w:t xml:space="preserve"> </w:t>
            </w:r>
          </w:p>
          <w:p w14:paraId="5C2712F9" w14:textId="58A4A778" w:rsidR="00D14C23" w:rsidRPr="00AA431C" w:rsidRDefault="00D14C23" w:rsidP="00D14C23">
            <w:pPr>
              <w:rPr>
                <w:rFonts w:asciiTheme="majorHAnsi" w:hAnsiTheme="majorHAnsi" w:cstheme="majorHAnsi"/>
              </w:rPr>
            </w:pPr>
          </w:p>
        </w:tc>
        <w:tc>
          <w:tcPr>
            <w:tcW w:w="836" w:type="dxa"/>
          </w:tcPr>
          <w:p w14:paraId="620FC06F" w14:textId="5EFF41AC" w:rsidR="00D14C23" w:rsidRPr="00AA431C" w:rsidRDefault="00D14C23" w:rsidP="00D14C23">
            <w:pPr>
              <w:rPr>
                <w:rFonts w:asciiTheme="majorHAnsi" w:hAnsiTheme="majorHAnsi" w:cstheme="majorHAnsi"/>
                <w:b/>
              </w:rPr>
            </w:pPr>
          </w:p>
        </w:tc>
      </w:tr>
      <w:tr w:rsidR="00D14C23" w:rsidRPr="00AA431C" w14:paraId="010E89D0" w14:textId="77777777" w:rsidTr="008A390B">
        <w:trPr>
          <w:trHeight w:val="340"/>
        </w:trPr>
        <w:tc>
          <w:tcPr>
            <w:tcW w:w="1073" w:type="dxa"/>
          </w:tcPr>
          <w:p w14:paraId="6AA207DE" w14:textId="598A4DF3" w:rsidR="00D14C23" w:rsidRPr="00AA431C" w:rsidRDefault="00D14C23" w:rsidP="00D14C23">
            <w:pPr>
              <w:rPr>
                <w:rFonts w:asciiTheme="majorHAnsi" w:hAnsiTheme="majorHAnsi" w:cstheme="majorHAnsi"/>
              </w:rPr>
            </w:pPr>
            <w:ins w:id="74" w:author="andrea warrington" w:date="2023-02-24T17:18:00Z">
              <w:r w:rsidRPr="00900F17">
                <w:rPr>
                  <w:rFonts w:asciiTheme="majorHAnsi" w:hAnsiTheme="majorHAnsi" w:cstheme="majorHAnsi"/>
                </w:rPr>
                <w:t>1-2023</w:t>
              </w:r>
            </w:ins>
            <w:del w:id="75" w:author="andrea warrington" w:date="2023-02-24T17:18:00Z">
              <w:r w:rsidRPr="00AA431C" w:rsidDel="00CC7B57">
                <w:rPr>
                  <w:rFonts w:asciiTheme="majorHAnsi" w:hAnsiTheme="majorHAnsi" w:cstheme="majorHAnsi"/>
                </w:rPr>
                <w:delText>5-2022</w:delText>
              </w:r>
            </w:del>
          </w:p>
        </w:tc>
        <w:tc>
          <w:tcPr>
            <w:tcW w:w="657" w:type="dxa"/>
          </w:tcPr>
          <w:p w14:paraId="6514C3A3" w14:textId="39221C11" w:rsidR="00D14C23" w:rsidRPr="00AA431C" w:rsidRDefault="00D14C23" w:rsidP="00D14C23">
            <w:pPr>
              <w:rPr>
                <w:rFonts w:asciiTheme="majorHAnsi" w:hAnsiTheme="majorHAnsi" w:cstheme="majorHAnsi"/>
              </w:rPr>
            </w:pPr>
            <w:r w:rsidRPr="00AA431C">
              <w:rPr>
                <w:rFonts w:asciiTheme="majorHAnsi" w:hAnsiTheme="majorHAnsi" w:cstheme="majorHAnsi"/>
              </w:rPr>
              <w:t>18</w:t>
            </w:r>
          </w:p>
        </w:tc>
        <w:tc>
          <w:tcPr>
            <w:tcW w:w="7669" w:type="dxa"/>
          </w:tcPr>
          <w:p w14:paraId="7F3DC0E6" w14:textId="77777777" w:rsidR="00D14C23" w:rsidRPr="001530E3" w:rsidRDefault="00D14C23" w:rsidP="00D14C23">
            <w:pPr>
              <w:rPr>
                <w:rFonts w:asciiTheme="majorHAnsi" w:hAnsiTheme="majorHAnsi" w:cstheme="majorHAnsi"/>
                <w:color w:val="auto"/>
              </w:rPr>
            </w:pPr>
            <w:r w:rsidRPr="001530E3">
              <w:rPr>
                <w:rFonts w:asciiTheme="majorHAnsi" w:hAnsiTheme="majorHAnsi" w:cstheme="majorHAnsi"/>
                <w:color w:val="auto"/>
              </w:rPr>
              <w:t xml:space="preserve">Planning training: Planning in plain English </w:t>
            </w:r>
          </w:p>
          <w:p w14:paraId="68A224F2" w14:textId="0198B4BE" w:rsidR="00D14C23" w:rsidRPr="00AA431C" w:rsidRDefault="00D14C23" w:rsidP="00D14C23">
            <w:pPr>
              <w:rPr>
                <w:rFonts w:asciiTheme="majorHAnsi" w:hAnsiTheme="majorHAnsi" w:cstheme="majorHAnsi"/>
                <w:color w:val="555555"/>
              </w:rPr>
            </w:pPr>
            <w:r w:rsidRPr="001530E3">
              <w:rPr>
                <w:rFonts w:asciiTheme="majorHAnsi" w:hAnsiTheme="majorHAnsi" w:cstheme="majorHAnsi"/>
                <w:color w:val="auto"/>
              </w:rPr>
              <w:t xml:space="preserve">DT and GM to attend “on line” and clerk to resend the email with link. </w:t>
            </w:r>
          </w:p>
        </w:tc>
        <w:tc>
          <w:tcPr>
            <w:tcW w:w="836" w:type="dxa"/>
          </w:tcPr>
          <w:p w14:paraId="2F7044DC" w14:textId="613A8A39" w:rsidR="00D14C23" w:rsidRPr="00AA431C" w:rsidRDefault="00D14C23" w:rsidP="00D14C23">
            <w:pPr>
              <w:rPr>
                <w:rFonts w:asciiTheme="majorHAnsi" w:hAnsiTheme="majorHAnsi" w:cstheme="majorHAnsi"/>
                <w:b/>
              </w:rPr>
            </w:pPr>
            <w:r w:rsidRPr="00AA431C">
              <w:rPr>
                <w:rFonts w:asciiTheme="majorHAnsi" w:hAnsiTheme="majorHAnsi" w:cstheme="majorHAnsi"/>
                <w:b/>
              </w:rPr>
              <w:t>AJW DT GM</w:t>
            </w:r>
          </w:p>
        </w:tc>
      </w:tr>
      <w:tr w:rsidR="00D14C23" w:rsidRPr="00AA431C" w14:paraId="73E42361" w14:textId="77777777" w:rsidTr="008A390B">
        <w:trPr>
          <w:trHeight w:val="400"/>
        </w:trPr>
        <w:tc>
          <w:tcPr>
            <w:tcW w:w="1073" w:type="dxa"/>
          </w:tcPr>
          <w:p w14:paraId="0230739B" w14:textId="29DD5A91" w:rsidR="00D14C23" w:rsidRPr="00AA431C" w:rsidRDefault="00D14C23" w:rsidP="00D14C23">
            <w:pPr>
              <w:rPr>
                <w:rFonts w:asciiTheme="majorHAnsi" w:hAnsiTheme="majorHAnsi" w:cstheme="majorHAnsi"/>
              </w:rPr>
            </w:pPr>
            <w:ins w:id="76" w:author="andrea warrington" w:date="2023-02-24T17:18:00Z">
              <w:r w:rsidRPr="00900F17">
                <w:rPr>
                  <w:rFonts w:asciiTheme="majorHAnsi" w:hAnsiTheme="majorHAnsi" w:cstheme="majorHAnsi"/>
                </w:rPr>
                <w:t>1-2023</w:t>
              </w:r>
            </w:ins>
          </w:p>
        </w:tc>
        <w:tc>
          <w:tcPr>
            <w:tcW w:w="657" w:type="dxa"/>
          </w:tcPr>
          <w:p w14:paraId="17CFA8CC" w14:textId="41A70542" w:rsidR="00D14C23" w:rsidRPr="00AA431C" w:rsidRDefault="00D14C23" w:rsidP="00D14C23">
            <w:pPr>
              <w:rPr>
                <w:rFonts w:asciiTheme="majorHAnsi" w:hAnsiTheme="majorHAnsi" w:cstheme="majorHAnsi"/>
              </w:rPr>
            </w:pPr>
            <w:r w:rsidRPr="00AA431C">
              <w:rPr>
                <w:rFonts w:asciiTheme="majorHAnsi" w:hAnsiTheme="majorHAnsi" w:cstheme="majorHAnsi"/>
              </w:rPr>
              <w:t>19</w:t>
            </w:r>
          </w:p>
        </w:tc>
        <w:tc>
          <w:tcPr>
            <w:tcW w:w="7669" w:type="dxa"/>
            <w:tcBorders>
              <w:top w:val="single" w:sz="4" w:space="0" w:color="000000"/>
              <w:left w:val="single" w:sz="4" w:space="0" w:color="000000"/>
              <w:bottom w:val="single" w:sz="4" w:space="0" w:color="000000"/>
              <w:right w:val="single" w:sz="4" w:space="0" w:color="000000"/>
            </w:tcBorders>
          </w:tcPr>
          <w:p w14:paraId="148B6964" w14:textId="305D842F" w:rsidR="00D14C23" w:rsidRPr="00AA431C" w:rsidRDefault="00D14C23" w:rsidP="00D14C23">
            <w:pPr>
              <w:ind w:left="720" w:hanging="720"/>
              <w:rPr>
                <w:rFonts w:asciiTheme="majorHAnsi" w:hAnsiTheme="majorHAnsi" w:cstheme="majorHAnsi"/>
              </w:rPr>
            </w:pPr>
            <w:r w:rsidRPr="00AA431C">
              <w:rPr>
                <w:rFonts w:asciiTheme="majorHAnsi" w:hAnsiTheme="majorHAnsi" w:cstheme="majorHAnsi"/>
              </w:rPr>
              <w:t>Village clean up: Suggested date 11/12 March will run along the same lines as las</w:t>
            </w:r>
            <w:r>
              <w:rPr>
                <w:rFonts w:asciiTheme="majorHAnsi" w:hAnsiTheme="majorHAnsi" w:cstheme="majorHAnsi"/>
              </w:rPr>
              <w:t xml:space="preserve">t </w:t>
            </w:r>
            <w:r w:rsidRPr="00AA431C">
              <w:rPr>
                <w:rFonts w:asciiTheme="majorHAnsi" w:hAnsiTheme="majorHAnsi" w:cstheme="majorHAnsi"/>
              </w:rPr>
              <w:t xml:space="preserve">year and DBD to coordinate. </w:t>
            </w:r>
          </w:p>
        </w:tc>
        <w:tc>
          <w:tcPr>
            <w:tcW w:w="836" w:type="dxa"/>
            <w:tcBorders>
              <w:top w:val="single" w:sz="4" w:space="0" w:color="000000"/>
              <w:left w:val="single" w:sz="4" w:space="0" w:color="000000"/>
              <w:bottom w:val="single" w:sz="4" w:space="0" w:color="000000"/>
              <w:right w:val="single" w:sz="4" w:space="0" w:color="000000"/>
            </w:tcBorders>
          </w:tcPr>
          <w:p w14:paraId="4356CC30" w14:textId="4738AB80" w:rsidR="00D14C23" w:rsidRPr="00AA431C" w:rsidRDefault="00D14C23" w:rsidP="00D14C23">
            <w:pPr>
              <w:rPr>
                <w:rFonts w:asciiTheme="majorHAnsi" w:hAnsiTheme="majorHAnsi" w:cstheme="majorHAnsi"/>
              </w:rPr>
            </w:pPr>
            <w:r>
              <w:rPr>
                <w:rFonts w:asciiTheme="majorHAnsi" w:hAnsiTheme="majorHAnsi" w:cstheme="majorHAnsi"/>
              </w:rPr>
              <w:t>DBD</w:t>
            </w:r>
          </w:p>
        </w:tc>
      </w:tr>
      <w:tr w:rsidR="00D14C23" w:rsidRPr="00AA431C" w14:paraId="553F005A" w14:textId="77777777" w:rsidTr="008A390B">
        <w:trPr>
          <w:trHeight w:val="400"/>
        </w:trPr>
        <w:tc>
          <w:tcPr>
            <w:tcW w:w="1073" w:type="dxa"/>
          </w:tcPr>
          <w:p w14:paraId="547DBE50" w14:textId="2BE826BF" w:rsidR="00D14C23" w:rsidRPr="00AA431C" w:rsidRDefault="00D14C23" w:rsidP="00D14C23">
            <w:pPr>
              <w:rPr>
                <w:rFonts w:asciiTheme="majorHAnsi" w:hAnsiTheme="majorHAnsi" w:cstheme="majorHAnsi"/>
              </w:rPr>
            </w:pPr>
            <w:ins w:id="77" w:author="andrea warrington" w:date="2023-02-24T17:18:00Z">
              <w:r w:rsidRPr="00900F17">
                <w:rPr>
                  <w:rFonts w:asciiTheme="majorHAnsi" w:hAnsiTheme="majorHAnsi" w:cstheme="majorHAnsi"/>
                </w:rPr>
                <w:t>1-2023</w:t>
              </w:r>
            </w:ins>
          </w:p>
        </w:tc>
        <w:tc>
          <w:tcPr>
            <w:tcW w:w="657" w:type="dxa"/>
          </w:tcPr>
          <w:p w14:paraId="76FAE178" w14:textId="4D805C5B" w:rsidR="00D14C23" w:rsidRPr="00AA431C" w:rsidRDefault="00D14C23" w:rsidP="00D14C23">
            <w:pPr>
              <w:rPr>
                <w:rFonts w:asciiTheme="majorHAnsi" w:hAnsiTheme="majorHAnsi" w:cstheme="majorHAnsi"/>
              </w:rPr>
            </w:pPr>
            <w:r w:rsidRPr="00AA431C">
              <w:rPr>
                <w:rFonts w:asciiTheme="majorHAnsi" w:hAnsiTheme="majorHAnsi" w:cstheme="majorHAnsi"/>
              </w:rPr>
              <w:t>20</w:t>
            </w:r>
          </w:p>
        </w:tc>
        <w:tc>
          <w:tcPr>
            <w:tcW w:w="7669" w:type="dxa"/>
            <w:tcBorders>
              <w:top w:val="single" w:sz="4" w:space="0" w:color="000000"/>
              <w:left w:val="single" w:sz="4" w:space="0" w:color="000000"/>
              <w:bottom w:val="single" w:sz="4" w:space="0" w:color="000000"/>
              <w:right w:val="single" w:sz="4" w:space="0" w:color="000000"/>
            </w:tcBorders>
          </w:tcPr>
          <w:p w14:paraId="4DFB2D1C" w14:textId="77777777" w:rsidR="00D14C23" w:rsidRPr="00AA431C" w:rsidRDefault="00D14C23" w:rsidP="00D14C23">
            <w:pPr>
              <w:ind w:left="720" w:hanging="720"/>
              <w:rPr>
                <w:rFonts w:asciiTheme="majorHAnsi" w:hAnsiTheme="majorHAnsi" w:cstheme="majorHAnsi"/>
              </w:rPr>
            </w:pPr>
            <w:r w:rsidRPr="00AA431C">
              <w:rPr>
                <w:rFonts w:asciiTheme="majorHAnsi" w:hAnsiTheme="majorHAnsi" w:cstheme="majorHAnsi"/>
              </w:rPr>
              <w:t>Defibrillator Training and awareness</w:t>
            </w:r>
          </w:p>
          <w:p w14:paraId="11A8B3B4" w14:textId="4E692692" w:rsidR="00D14C23" w:rsidRPr="00AA431C" w:rsidRDefault="00D14C23" w:rsidP="00D14C23">
            <w:pPr>
              <w:ind w:left="720" w:hanging="720"/>
              <w:rPr>
                <w:rFonts w:asciiTheme="majorHAnsi" w:hAnsiTheme="majorHAnsi" w:cstheme="majorHAnsi"/>
              </w:rPr>
            </w:pPr>
            <w:r w:rsidRPr="00AA431C">
              <w:rPr>
                <w:rFonts w:asciiTheme="majorHAnsi" w:hAnsiTheme="majorHAnsi" w:cstheme="majorHAnsi"/>
              </w:rPr>
              <w:t xml:space="preserve">                It was decided to increase the awareness of the defibrillator as many </w:t>
            </w:r>
            <w:r>
              <w:rPr>
                <w:rFonts w:asciiTheme="majorHAnsi" w:hAnsiTheme="majorHAnsi" w:cstheme="majorHAnsi"/>
              </w:rPr>
              <w:t xml:space="preserve"> </w:t>
            </w:r>
            <w:r w:rsidRPr="00AA431C">
              <w:rPr>
                <w:rFonts w:asciiTheme="majorHAnsi" w:hAnsiTheme="majorHAnsi" w:cstheme="majorHAnsi"/>
              </w:rPr>
              <w:t xml:space="preserve">residents are not aware of its location in the Church porch.  Training was given when it was installed and it was generally felt that it is very self-explanatory.  However, DBD to look up “you tube video” which we could put a link on the web site or email out to the residents.  Training would cost in the region of £250 and was not considered necessary for us to provide. The machine talks you through instructions when you open it but raising awareness is essential and would be good.   </w:t>
            </w:r>
          </w:p>
        </w:tc>
        <w:tc>
          <w:tcPr>
            <w:tcW w:w="836" w:type="dxa"/>
            <w:tcBorders>
              <w:top w:val="single" w:sz="4" w:space="0" w:color="000000"/>
              <w:left w:val="single" w:sz="4" w:space="0" w:color="000000"/>
              <w:bottom w:val="single" w:sz="4" w:space="0" w:color="000000"/>
              <w:right w:val="single" w:sz="4" w:space="0" w:color="000000"/>
            </w:tcBorders>
          </w:tcPr>
          <w:p w14:paraId="0E453F4C" w14:textId="77777777" w:rsidR="00D14C23" w:rsidRDefault="00D14C23" w:rsidP="00D14C23">
            <w:pPr>
              <w:rPr>
                <w:rFonts w:asciiTheme="majorHAnsi" w:hAnsiTheme="majorHAnsi" w:cstheme="majorHAnsi"/>
              </w:rPr>
            </w:pPr>
          </w:p>
          <w:p w14:paraId="5C2FE33F" w14:textId="77777777" w:rsidR="00D14C23" w:rsidRDefault="00D14C23" w:rsidP="00D14C23">
            <w:pPr>
              <w:rPr>
                <w:rFonts w:asciiTheme="majorHAnsi" w:hAnsiTheme="majorHAnsi" w:cstheme="majorHAnsi"/>
              </w:rPr>
            </w:pPr>
          </w:p>
          <w:p w14:paraId="5E50617E" w14:textId="77777777" w:rsidR="00D14C23" w:rsidRDefault="00D14C23" w:rsidP="00D14C23">
            <w:pPr>
              <w:rPr>
                <w:rFonts w:asciiTheme="majorHAnsi" w:hAnsiTheme="majorHAnsi" w:cstheme="majorHAnsi"/>
              </w:rPr>
            </w:pPr>
          </w:p>
          <w:p w14:paraId="73DDBA63" w14:textId="77777777" w:rsidR="00D14C23" w:rsidRDefault="00D14C23" w:rsidP="00D14C23">
            <w:pPr>
              <w:rPr>
                <w:rFonts w:asciiTheme="majorHAnsi" w:hAnsiTheme="majorHAnsi" w:cstheme="majorHAnsi"/>
              </w:rPr>
            </w:pPr>
          </w:p>
          <w:p w14:paraId="069F53E8" w14:textId="77777777" w:rsidR="00D14C23" w:rsidRDefault="00D14C23" w:rsidP="00D14C23">
            <w:pPr>
              <w:rPr>
                <w:rFonts w:asciiTheme="majorHAnsi" w:hAnsiTheme="majorHAnsi" w:cstheme="majorHAnsi"/>
              </w:rPr>
            </w:pPr>
          </w:p>
          <w:p w14:paraId="613C2929" w14:textId="77777777" w:rsidR="00D14C23" w:rsidRDefault="00D14C23" w:rsidP="00D14C23">
            <w:pPr>
              <w:rPr>
                <w:rFonts w:asciiTheme="majorHAnsi" w:hAnsiTheme="majorHAnsi" w:cstheme="majorHAnsi"/>
              </w:rPr>
            </w:pPr>
            <w:r>
              <w:rPr>
                <w:rFonts w:asciiTheme="majorHAnsi" w:hAnsiTheme="majorHAnsi" w:cstheme="majorHAnsi"/>
              </w:rPr>
              <w:t>DBD/</w:t>
            </w:r>
          </w:p>
          <w:p w14:paraId="1002C4A7" w14:textId="7100196E" w:rsidR="00D14C23" w:rsidRPr="00AA431C" w:rsidRDefault="00D14C23" w:rsidP="00D14C23">
            <w:pPr>
              <w:rPr>
                <w:rFonts w:asciiTheme="majorHAnsi" w:hAnsiTheme="majorHAnsi" w:cstheme="majorHAnsi"/>
              </w:rPr>
            </w:pPr>
            <w:r>
              <w:rPr>
                <w:rFonts w:asciiTheme="majorHAnsi" w:hAnsiTheme="majorHAnsi" w:cstheme="majorHAnsi"/>
              </w:rPr>
              <w:t>AJW</w:t>
            </w:r>
          </w:p>
        </w:tc>
      </w:tr>
      <w:tr w:rsidR="00D14C23" w:rsidRPr="00AA431C" w14:paraId="5889ED30" w14:textId="77777777" w:rsidTr="008A390B">
        <w:trPr>
          <w:trHeight w:val="400"/>
          <w:ins w:id="78" w:author="andrea warrington" w:date="2023-02-24T17:18:00Z"/>
        </w:trPr>
        <w:tc>
          <w:tcPr>
            <w:tcW w:w="1073" w:type="dxa"/>
          </w:tcPr>
          <w:p w14:paraId="35E6D563" w14:textId="2A1E050C" w:rsidR="00D14C23" w:rsidRPr="00AA431C" w:rsidRDefault="00D14C23" w:rsidP="00DE7EB7">
            <w:pPr>
              <w:rPr>
                <w:ins w:id="79" w:author="andrea warrington" w:date="2023-02-24T17:18:00Z"/>
                <w:rFonts w:asciiTheme="majorHAnsi" w:hAnsiTheme="majorHAnsi" w:cstheme="majorHAnsi"/>
              </w:rPr>
            </w:pPr>
            <w:ins w:id="80" w:author="andrea warrington" w:date="2023-02-24T17:18:00Z">
              <w:r w:rsidRPr="00900F17">
                <w:rPr>
                  <w:rFonts w:asciiTheme="majorHAnsi" w:hAnsiTheme="majorHAnsi" w:cstheme="majorHAnsi"/>
                </w:rPr>
                <w:t>1-2023</w:t>
              </w:r>
            </w:ins>
          </w:p>
        </w:tc>
        <w:tc>
          <w:tcPr>
            <w:tcW w:w="657" w:type="dxa"/>
          </w:tcPr>
          <w:p w14:paraId="7394F84D" w14:textId="77777777" w:rsidR="00D14C23" w:rsidRPr="00AA431C" w:rsidRDefault="00D14C23" w:rsidP="00DE7EB7">
            <w:pPr>
              <w:rPr>
                <w:ins w:id="81" w:author="andrea warrington" w:date="2023-02-24T17:18:00Z"/>
                <w:rFonts w:asciiTheme="majorHAnsi" w:hAnsiTheme="majorHAnsi" w:cstheme="majorHAnsi"/>
              </w:rPr>
            </w:pPr>
          </w:p>
        </w:tc>
        <w:tc>
          <w:tcPr>
            <w:tcW w:w="7669" w:type="dxa"/>
            <w:tcBorders>
              <w:top w:val="single" w:sz="4" w:space="0" w:color="000000"/>
              <w:left w:val="single" w:sz="4" w:space="0" w:color="000000"/>
              <w:bottom w:val="single" w:sz="4" w:space="0" w:color="000000"/>
              <w:right w:val="single" w:sz="4" w:space="0" w:color="000000"/>
            </w:tcBorders>
          </w:tcPr>
          <w:p w14:paraId="35068ACC" w14:textId="5BD9EF09" w:rsidR="00D14C23" w:rsidRPr="00AA431C" w:rsidRDefault="00D14C23" w:rsidP="00401056">
            <w:pPr>
              <w:ind w:left="720" w:hanging="720"/>
              <w:rPr>
                <w:ins w:id="82" w:author="andrea warrington" w:date="2023-02-24T17:18:00Z"/>
                <w:rFonts w:asciiTheme="majorHAnsi" w:hAnsiTheme="majorHAnsi" w:cstheme="majorHAnsi"/>
              </w:rPr>
            </w:pPr>
            <w:ins w:id="83" w:author="andrea warrington" w:date="2023-02-24T17:19:00Z">
              <w:r>
                <w:rPr>
                  <w:rFonts w:asciiTheme="majorHAnsi" w:hAnsiTheme="majorHAnsi" w:cstheme="majorHAnsi"/>
                </w:rPr>
                <w:t>King Charles 3</w:t>
              </w:r>
              <w:r w:rsidRPr="00D14C23">
                <w:rPr>
                  <w:rFonts w:asciiTheme="majorHAnsi" w:hAnsiTheme="majorHAnsi" w:cstheme="majorHAnsi"/>
                  <w:vertAlign w:val="superscript"/>
                  <w:rPrChange w:id="84" w:author="andrea warrington" w:date="2023-02-24T17:19:00Z">
                    <w:rPr>
                      <w:rFonts w:asciiTheme="majorHAnsi" w:hAnsiTheme="majorHAnsi" w:cstheme="majorHAnsi"/>
                    </w:rPr>
                  </w:rPrChange>
                </w:rPr>
                <w:t>rd</w:t>
              </w:r>
              <w:r>
                <w:rPr>
                  <w:rFonts w:asciiTheme="majorHAnsi" w:hAnsiTheme="majorHAnsi" w:cstheme="majorHAnsi"/>
                </w:rPr>
                <w:t xml:space="preserve"> </w:t>
              </w:r>
              <w:r w:rsidR="00171E11">
                <w:rPr>
                  <w:rFonts w:asciiTheme="majorHAnsi" w:hAnsiTheme="majorHAnsi" w:cstheme="majorHAnsi"/>
                </w:rPr>
                <w:t>Coronation – It was agreed that the PC would arrange something to celebrate the Coronation. However, it was noted that it is Badminton Horse Trials weekend</w:t>
              </w:r>
              <w:r w:rsidR="005F3233">
                <w:rPr>
                  <w:rFonts w:asciiTheme="majorHAnsi" w:hAnsiTheme="majorHAnsi" w:cstheme="majorHAnsi"/>
                </w:rPr>
                <w:t xml:space="preserve"> which will take qu</w:t>
              </w:r>
            </w:ins>
            <w:ins w:id="85" w:author="andrea warrington" w:date="2023-02-24T17:20:00Z">
              <w:r w:rsidR="005F3233">
                <w:rPr>
                  <w:rFonts w:asciiTheme="majorHAnsi" w:hAnsiTheme="majorHAnsi" w:cstheme="majorHAnsi"/>
                </w:rPr>
                <w:t xml:space="preserve">ite a few of the village away. Suggested that a sub committee was formed and JB offered to </w:t>
              </w:r>
              <w:r w:rsidR="00FB4699">
                <w:rPr>
                  <w:rFonts w:asciiTheme="majorHAnsi" w:hAnsiTheme="majorHAnsi" w:cstheme="majorHAnsi"/>
                </w:rPr>
                <w:t>lead</w:t>
              </w:r>
            </w:ins>
            <w:ins w:id="86" w:author="andrea warrington" w:date="2023-02-24T17:22:00Z">
              <w:r w:rsidR="003D133C">
                <w:rPr>
                  <w:rFonts w:asciiTheme="majorHAnsi" w:hAnsiTheme="majorHAnsi" w:cstheme="majorHAnsi"/>
                </w:rPr>
                <w:t xml:space="preserve"> and Debs BD will also help as she had organised the jubilee celebratio</w:t>
              </w:r>
            </w:ins>
            <w:ins w:id="87" w:author="andrea warrington" w:date="2023-02-24T17:23:00Z">
              <w:r w:rsidR="003D133C">
                <w:rPr>
                  <w:rFonts w:asciiTheme="majorHAnsi" w:hAnsiTheme="majorHAnsi" w:cstheme="majorHAnsi"/>
                </w:rPr>
                <w:t xml:space="preserve">ns. </w:t>
              </w:r>
            </w:ins>
            <w:ins w:id="88" w:author="andrea warrington" w:date="2023-02-24T17:20:00Z">
              <w:r w:rsidR="00FB4699">
                <w:rPr>
                  <w:rFonts w:asciiTheme="majorHAnsi" w:hAnsiTheme="majorHAnsi" w:cstheme="majorHAnsi"/>
                </w:rPr>
                <w:t xml:space="preserve"> A request for help will be put out at pub night together with offers of help for Gard</w:t>
              </w:r>
            </w:ins>
            <w:ins w:id="89" w:author="andrea warrington" w:date="2023-02-24T17:21:00Z">
              <w:r w:rsidR="00FB4699">
                <w:rPr>
                  <w:rFonts w:asciiTheme="majorHAnsi" w:hAnsiTheme="majorHAnsi" w:cstheme="majorHAnsi"/>
                </w:rPr>
                <w:t>ening in the village (Troughs</w:t>
              </w:r>
              <w:r w:rsidR="00317213">
                <w:rPr>
                  <w:rFonts w:asciiTheme="majorHAnsi" w:hAnsiTheme="majorHAnsi" w:cstheme="majorHAnsi"/>
                </w:rPr>
                <w:t xml:space="preserve"> watering and weeding) and also help with the Speed</w:t>
              </w:r>
            </w:ins>
            <w:ins w:id="90" w:author="andrea warrington" w:date="2023-02-24T17:23:00Z">
              <w:r w:rsidR="008C6A53">
                <w:rPr>
                  <w:rFonts w:asciiTheme="majorHAnsi" w:hAnsiTheme="majorHAnsi" w:cstheme="majorHAnsi"/>
                </w:rPr>
                <w:t>-</w:t>
              </w:r>
            </w:ins>
            <w:ins w:id="91" w:author="andrea warrington" w:date="2023-02-24T17:21:00Z">
              <w:r w:rsidR="00317213">
                <w:rPr>
                  <w:rFonts w:asciiTheme="majorHAnsi" w:hAnsiTheme="majorHAnsi" w:cstheme="majorHAnsi"/>
                </w:rPr>
                <w:t>watch dat</w:t>
              </w:r>
            </w:ins>
            <w:ins w:id="92" w:author="andrea warrington" w:date="2023-02-24T17:23:00Z">
              <w:r w:rsidR="008C6A53">
                <w:rPr>
                  <w:rFonts w:asciiTheme="majorHAnsi" w:hAnsiTheme="majorHAnsi" w:cstheme="majorHAnsi"/>
                </w:rPr>
                <w:t>a</w:t>
              </w:r>
            </w:ins>
            <w:ins w:id="93" w:author="andrea warrington" w:date="2023-02-24T17:21:00Z">
              <w:r w:rsidR="00317213">
                <w:rPr>
                  <w:rFonts w:asciiTheme="majorHAnsi" w:hAnsiTheme="majorHAnsi" w:cstheme="majorHAnsi"/>
                </w:rPr>
                <w:t xml:space="preserve">. The date suggested was the Saturday </w:t>
              </w:r>
              <w:r w:rsidR="00170FF5">
                <w:rPr>
                  <w:rFonts w:asciiTheme="majorHAnsi" w:hAnsiTheme="majorHAnsi" w:cstheme="majorHAnsi"/>
                </w:rPr>
                <w:t>as this is 2</w:t>
              </w:r>
              <w:r w:rsidR="00170FF5" w:rsidRPr="00170FF5">
                <w:rPr>
                  <w:rFonts w:asciiTheme="majorHAnsi" w:hAnsiTheme="majorHAnsi" w:cstheme="majorHAnsi"/>
                  <w:vertAlign w:val="superscript"/>
                  <w:rPrChange w:id="94" w:author="andrea warrington" w:date="2023-02-24T17:21:00Z">
                    <w:rPr>
                      <w:rFonts w:asciiTheme="majorHAnsi" w:hAnsiTheme="majorHAnsi" w:cstheme="majorHAnsi"/>
                    </w:rPr>
                  </w:rPrChange>
                </w:rPr>
                <w:t>nd</w:t>
              </w:r>
              <w:r w:rsidR="00170FF5">
                <w:rPr>
                  <w:rFonts w:asciiTheme="majorHAnsi" w:hAnsiTheme="majorHAnsi" w:cstheme="majorHAnsi"/>
                </w:rPr>
                <w:t xml:space="preserve"> dressage day at Badminton</w:t>
              </w:r>
            </w:ins>
            <w:ins w:id="95" w:author="andrea warrington" w:date="2023-02-24T17:22:00Z">
              <w:r w:rsidR="00170FF5">
                <w:rPr>
                  <w:rFonts w:asciiTheme="majorHAnsi" w:hAnsiTheme="majorHAnsi" w:cstheme="majorHAnsi"/>
                </w:rPr>
                <w:t xml:space="preserve"> which will not be so well attended. Also it is actual Coronation day. </w:t>
              </w:r>
            </w:ins>
          </w:p>
        </w:tc>
        <w:tc>
          <w:tcPr>
            <w:tcW w:w="836" w:type="dxa"/>
            <w:tcBorders>
              <w:top w:val="single" w:sz="4" w:space="0" w:color="000000"/>
              <w:left w:val="single" w:sz="4" w:space="0" w:color="000000"/>
              <w:bottom w:val="single" w:sz="4" w:space="0" w:color="000000"/>
              <w:right w:val="single" w:sz="4" w:space="0" w:color="000000"/>
            </w:tcBorders>
          </w:tcPr>
          <w:p w14:paraId="75204A2C" w14:textId="77777777" w:rsidR="00D14C23" w:rsidRDefault="003D133C" w:rsidP="00DE7EB7">
            <w:pPr>
              <w:rPr>
                <w:ins w:id="96" w:author="andrea warrington" w:date="2023-02-24T17:23:00Z"/>
                <w:rFonts w:asciiTheme="majorHAnsi" w:hAnsiTheme="majorHAnsi" w:cstheme="majorHAnsi"/>
              </w:rPr>
            </w:pPr>
            <w:ins w:id="97" w:author="andrea warrington" w:date="2023-02-24T17:22:00Z">
              <w:r>
                <w:rPr>
                  <w:rFonts w:asciiTheme="majorHAnsi" w:hAnsiTheme="majorHAnsi" w:cstheme="majorHAnsi"/>
                </w:rPr>
                <w:t>JB</w:t>
              </w:r>
            </w:ins>
          </w:p>
          <w:p w14:paraId="57079271" w14:textId="0B0BAE8C" w:rsidR="003D133C" w:rsidRDefault="003D133C" w:rsidP="00DE7EB7">
            <w:pPr>
              <w:rPr>
                <w:ins w:id="98" w:author="andrea warrington" w:date="2023-02-24T17:18:00Z"/>
                <w:rFonts w:asciiTheme="majorHAnsi" w:hAnsiTheme="majorHAnsi" w:cstheme="majorHAnsi"/>
              </w:rPr>
            </w:pPr>
            <w:ins w:id="99" w:author="andrea warrington" w:date="2023-02-24T17:23:00Z">
              <w:r>
                <w:rPr>
                  <w:rFonts w:asciiTheme="majorHAnsi" w:hAnsiTheme="majorHAnsi" w:cstheme="majorHAnsi"/>
                </w:rPr>
                <w:t>DBD</w:t>
              </w:r>
            </w:ins>
          </w:p>
        </w:tc>
      </w:tr>
      <w:tr w:rsidR="00DE7EB7" w:rsidRPr="00AA431C" w14:paraId="6CC7E462" w14:textId="77777777" w:rsidTr="008A390B">
        <w:trPr>
          <w:trHeight w:val="400"/>
        </w:trPr>
        <w:tc>
          <w:tcPr>
            <w:tcW w:w="1073" w:type="dxa"/>
          </w:tcPr>
          <w:p w14:paraId="32E270A5" w14:textId="4EE21D78" w:rsidR="00DE7EB7" w:rsidRPr="00AA431C" w:rsidRDefault="00DE7EB7" w:rsidP="00DE7EB7">
            <w:pPr>
              <w:rPr>
                <w:rFonts w:asciiTheme="majorHAnsi" w:hAnsiTheme="majorHAnsi" w:cstheme="majorHAnsi"/>
              </w:rPr>
            </w:pPr>
          </w:p>
        </w:tc>
        <w:tc>
          <w:tcPr>
            <w:tcW w:w="657" w:type="dxa"/>
          </w:tcPr>
          <w:p w14:paraId="340845F4" w14:textId="1053495F" w:rsidR="00DE7EB7" w:rsidRPr="00AA431C" w:rsidRDefault="00DE7EB7" w:rsidP="00DE7EB7">
            <w:pPr>
              <w:rPr>
                <w:rFonts w:asciiTheme="majorHAnsi" w:hAnsiTheme="majorHAnsi" w:cstheme="majorHAnsi"/>
              </w:rPr>
            </w:pPr>
          </w:p>
        </w:tc>
        <w:tc>
          <w:tcPr>
            <w:tcW w:w="7669" w:type="dxa"/>
            <w:tcBorders>
              <w:top w:val="single" w:sz="4" w:space="0" w:color="000000"/>
              <w:left w:val="single" w:sz="4" w:space="0" w:color="000000"/>
              <w:bottom w:val="single" w:sz="4" w:space="0" w:color="000000"/>
              <w:right w:val="single" w:sz="4" w:space="0" w:color="000000"/>
            </w:tcBorders>
          </w:tcPr>
          <w:p w14:paraId="6287D600" w14:textId="77777777" w:rsidR="00963881" w:rsidRPr="00AA431C" w:rsidRDefault="00DE7EB7" w:rsidP="00401056">
            <w:pPr>
              <w:ind w:left="720" w:hanging="720"/>
              <w:rPr>
                <w:rFonts w:asciiTheme="majorHAnsi" w:hAnsiTheme="majorHAnsi" w:cstheme="majorHAnsi"/>
              </w:rPr>
            </w:pPr>
            <w:r w:rsidRPr="00AA431C">
              <w:rPr>
                <w:rFonts w:asciiTheme="majorHAnsi" w:hAnsiTheme="majorHAnsi" w:cstheme="majorHAnsi"/>
              </w:rPr>
              <w:t>Other Matters:</w:t>
            </w:r>
          </w:p>
          <w:p w14:paraId="28A576FB" w14:textId="5B7B534C" w:rsidR="00DE7EB7" w:rsidRPr="00AA431C" w:rsidRDefault="00963881" w:rsidP="00401056">
            <w:pPr>
              <w:ind w:left="720" w:hanging="720"/>
              <w:rPr>
                <w:rFonts w:asciiTheme="majorHAnsi" w:hAnsiTheme="majorHAnsi" w:cstheme="majorHAnsi"/>
              </w:rPr>
            </w:pPr>
            <w:r w:rsidRPr="00AA431C">
              <w:rPr>
                <w:rFonts w:asciiTheme="majorHAnsi" w:hAnsiTheme="majorHAnsi" w:cstheme="majorHAnsi"/>
              </w:rPr>
              <w:t xml:space="preserve">Nikki reported that she has had a meeting with James Golob from </w:t>
            </w:r>
            <w:r w:rsidR="00353F99" w:rsidRPr="00AA431C">
              <w:rPr>
                <w:rFonts w:asciiTheme="majorHAnsi" w:hAnsiTheme="majorHAnsi" w:cstheme="majorHAnsi"/>
              </w:rPr>
              <w:t>Escourt Grange</w:t>
            </w:r>
            <w:r w:rsidR="00DE7EB7" w:rsidRPr="00AA431C">
              <w:rPr>
                <w:rFonts w:asciiTheme="majorHAnsi" w:hAnsiTheme="majorHAnsi" w:cstheme="majorHAnsi"/>
              </w:rPr>
              <w:t xml:space="preserve"> </w:t>
            </w:r>
            <w:r w:rsidR="008503C9" w:rsidRPr="00AA431C">
              <w:rPr>
                <w:rFonts w:asciiTheme="majorHAnsi" w:hAnsiTheme="majorHAnsi" w:cstheme="majorHAnsi"/>
              </w:rPr>
              <w:t xml:space="preserve">regarding sewage that is escaping into the river flowing past his house and further on </w:t>
            </w:r>
            <w:r w:rsidR="004B23F8" w:rsidRPr="00AA431C">
              <w:rPr>
                <w:rFonts w:asciiTheme="majorHAnsi" w:hAnsiTheme="majorHAnsi" w:cstheme="majorHAnsi"/>
              </w:rPr>
              <w:t xml:space="preserve">to </w:t>
            </w:r>
            <w:r w:rsidR="008503C9" w:rsidRPr="00AA431C">
              <w:rPr>
                <w:rFonts w:asciiTheme="majorHAnsi" w:hAnsiTheme="majorHAnsi" w:cstheme="majorHAnsi"/>
              </w:rPr>
              <w:t xml:space="preserve">the ford on the Fosse. </w:t>
            </w:r>
            <w:r w:rsidR="00DD32C2" w:rsidRPr="00AA431C">
              <w:rPr>
                <w:rFonts w:asciiTheme="majorHAnsi" w:hAnsiTheme="majorHAnsi" w:cstheme="majorHAnsi"/>
              </w:rPr>
              <w:t>MN asked if it was the fault of the treatment plan</w:t>
            </w:r>
            <w:r w:rsidR="004B23F8" w:rsidRPr="00AA431C">
              <w:rPr>
                <w:rFonts w:asciiTheme="majorHAnsi" w:hAnsiTheme="majorHAnsi" w:cstheme="majorHAnsi"/>
              </w:rPr>
              <w:t>t</w:t>
            </w:r>
            <w:r w:rsidR="00DD32C2" w:rsidRPr="00AA431C">
              <w:rPr>
                <w:rFonts w:asciiTheme="majorHAnsi" w:hAnsiTheme="majorHAnsi" w:cstheme="majorHAnsi"/>
              </w:rPr>
              <w:t>, or too much rain or too many new houses</w:t>
            </w:r>
            <w:r w:rsidR="00F10632" w:rsidRPr="00AA431C">
              <w:rPr>
                <w:rFonts w:asciiTheme="majorHAnsi" w:hAnsiTheme="majorHAnsi" w:cstheme="majorHAnsi"/>
              </w:rPr>
              <w:t>.</w:t>
            </w:r>
            <w:r w:rsidR="009B617E" w:rsidRPr="00AA431C">
              <w:rPr>
                <w:rFonts w:asciiTheme="majorHAnsi" w:hAnsiTheme="majorHAnsi" w:cstheme="majorHAnsi"/>
              </w:rPr>
              <w:t xml:space="preserve"> JB suggested that Bristol Zoo</w:t>
            </w:r>
            <w:r w:rsidR="001A0820" w:rsidRPr="00AA431C">
              <w:rPr>
                <w:rFonts w:asciiTheme="majorHAnsi" w:hAnsiTheme="majorHAnsi" w:cstheme="majorHAnsi"/>
              </w:rPr>
              <w:t xml:space="preserve">logical Society may be interested and there used to be White Flag Cray Fish in the river but they are not present any more. </w:t>
            </w:r>
            <w:r w:rsidR="00F10632" w:rsidRPr="00AA431C">
              <w:rPr>
                <w:rFonts w:asciiTheme="majorHAnsi" w:hAnsiTheme="majorHAnsi" w:cstheme="majorHAnsi"/>
              </w:rPr>
              <w:t xml:space="preserve"> This is ongoing and Nikki will report back</w:t>
            </w:r>
          </w:p>
          <w:p w14:paraId="1C015038" w14:textId="0227C86F" w:rsidR="00D81BD7" w:rsidRPr="00AA431C" w:rsidRDefault="00D81BD7" w:rsidP="00401056">
            <w:pPr>
              <w:ind w:left="720" w:hanging="720"/>
              <w:rPr>
                <w:rFonts w:asciiTheme="majorHAnsi" w:hAnsiTheme="majorHAnsi" w:cstheme="majorHAnsi"/>
              </w:rPr>
            </w:pPr>
            <w:r w:rsidRPr="00AA431C">
              <w:rPr>
                <w:rFonts w:asciiTheme="majorHAnsi" w:hAnsiTheme="majorHAnsi" w:cstheme="majorHAnsi"/>
              </w:rPr>
              <w:t xml:space="preserve">Clare Parfitt raised the matter of light pollution caused by </w:t>
            </w:r>
            <w:r w:rsidR="00331461" w:rsidRPr="00AA431C">
              <w:rPr>
                <w:rFonts w:asciiTheme="majorHAnsi" w:hAnsiTheme="majorHAnsi" w:cstheme="majorHAnsi"/>
              </w:rPr>
              <w:t xml:space="preserve">very strong halogen type floodlights. </w:t>
            </w:r>
            <w:r w:rsidR="001A0039" w:rsidRPr="00AA431C">
              <w:rPr>
                <w:rFonts w:asciiTheme="majorHAnsi" w:hAnsiTheme="majorHAnsi" w:cstheme="majorHAnsi"/>
              </w:rPr>
              <w:t xml:space="preserve">It was suggested that maybe the PC could raise awareness of light pollution in the Cotswolds to make people think about our dark skies </w:t>
            </w:r>
            <w:r w:rsidR="008433F4" w:rsidRPr="00AA431C">
              <w:rPr>
                <w:rFonts w:asciiTheme="majorHAnsi" w:hAnsiTheme="majorHAnsi" w:cstheme="majorHAnsi"/>
              </w:rPr>
              <w:t xml:space="preserve">and the beauty of them and to consider </w:t>
            </w:r>
            <w:r w:rsidR="004607E5" w:rsidRPr="00AA431C">
              <w:rPr>
                <w:rFonts w:asciiTheme="majorHAnsi" w:hAnsiTheme="majorHAnsi" w:cstheme="majorHAnsi"/>
              </w:rPr>
              <w:t xml:space="preserve">the positioning of such lights.  Nikki advised that all new builds </w:t>
            </w:r>
            <w:r w:rsidR="0043552F" w:rsidRPr="00AA431C">
              <w:rPr>
                <w:rFonts w:asciiTheme="majorHAnsi" w:hAnsiTheme="majorHAnsi" w:cstheme="majorHAnsi"/>
              </w:rPr>
              <w:t xml:space="preserve">now </w:t>
            </w:r>
            <w:r w:rsidR="004607E5" w:rsidRPr="00AA431C">
              <w:rPr>
                <w:rFonts w:asciiTheme="majorHAnsi" w:hAnsiTheme="majorHAnsi" w:cstheme="majorHAnsi"/>
              </w:rPr>
              <w:t xml:space="preserve">have a lighting plan and going forward that would be incorporated in to </w:t>
            </w:r>
            <w:r w:rsidR="0043552F" w:rsidRPr="00AA431C">
              <w:rPr>
                <w:rFonts w:asciiTheme="majorHAnsi" w:hAnsiTheme="majorHAnsi" w:cstheme="majorHAnsi"/>
              </w:rPr>
              <w:t xml:space="preserve">the planning decision. </w:t>
            </w:r>
            <w:r w:rsidR="004607E5" w:rsidRPr="00AA431C">
              <w:rPr>
                <w:rFonts w:asciiTheme="majorHAnsi" w:hAnsiTheme="majorHAnsi" w:cstheme="majorHAnsi"/>
              </w:rPr>
              <w:t xml:space="preserve"> </w:t>
            </w:r>
          </w:p>
          <w:p w14:paraId="41B2A269" w14:textId="77777777" w:rsidR="00D76045" w:rsidRPr="00AA431C" w:rsidRDefault="00D76045" w:rsidP="00401056">
            <w:pPr>
              <w:ind w:left="720" w:hanging="720"/>
              <w:rPr>
                <w:rFonts w:asciiTheme="majorHAnsi" w:hAnsiTheme="majorHAnsi" w:cstheme="majorHAnsi"/>
              </w:rPr>
            </w:pPr>
          </w:p>
          <w:p w14:paraId="10A133B5" w14:textId="7C45897A" w:rsidR="00D76045" w:rsidRPr="00AA431C" w:rsidRDefault="00D76045" w:rsidP="00401056">
            <w:pPr>
              <w:ind w:left="720" w:hanging="720"/>
              <w:rPr>
                <w:rFonts w:asciiTheme="majorHAnsi" w:hAnsiTheme="majorHAnsi" w:cstheme="majorHAnsi"/>
              </w:rPr>
            </w:pPr>
            <w:r w:rsidRPr="00AA431C">
              <w:rPr>
                <w:rFonts w:asciiTheme="majorHAnsi" w:hAnsiTheme="majorHAnsi" w:cstheme="majorHAnsi"/>
              </w:rPr>
              <w:t xml:space="preserve">JB           Advised that there is to be an opening event </w:t>
            </w:r>
            <w:r w:rsidR="00922E6D" w:rsidRPr="00AA431C">
              <w:rPr>
                <w:rFonts w:asciiTheme="majorHAnsi" w:hAnsiTheme="majorHAnsi" w:cstheme="majorHAnsi"/>
              </w:rPr>
              <w:t>for the newly renovated “</w:t>
            </w:r>
            <w:r w:rsidR="00E460B5" w:rsidRPr="00AA431C">
              <w:rPr>
                <w:rFonts w:asciiTheme="majorHAnsi" w:hAnsiTheme="majorHAnsi" w:cstheme="majorHAnsi"/>
              </w:rPr>
              <w:t xml:space="preserve">Bridge and </w:t>
            </w:r>
            <w:r w:rsidR="00922E6D" w:rsidRPr="00AA431C">
              <w:rPr>
                <w:rFonts w:asciiTheme="majorHAnsi" w:hAnsiTheme="majorHAnsi" w:cstheme="majorHAnsi"/>
              </w:rPr>
              <w:t>Ford”</w:t>
            </w:r>
            <w:r w:rsidRPr="00AA431C">
              <w:rPr>
                <w:rFonts w:asciiTheme="majorHAnsi" w:hAnsiTheme="majorHAnsi" w:cstheme="majorHAnsi"/>
              </w:rPr>
              <w:t xml:space="preserve"> </w:t>
            </w:r>
            <w:r w:rsidR="00922E6D" w:rsidRPr="00AA431C">
              <w:rPr>
                <w:rFonts w:asciiTheme="majorHAnsi" w:hAnsiTheme="majorHAnsi" w:cstheme="majorHAnsi"/>
              </w:rPr>
              <w:t xml:space="preserve">on the </w:t>
            </w:r>
            <w:r w:rsidR="00E460B5" w:rsidRPr="00AA431C">
              <w:rPr>
                <w:rFonts w:asciiTheme="majorHAnsi" w:hAnsiTheme="majorHAnsi" w:cstheme="majorHAnsi"/>
              </w:rPr>
              <w:t xml:space="preserve">Fosse Way. </w:t>
            </w:r>
            <w:r w:rsidRPr="00AA431C">
              <w:rPr>
                <w:rFonts w:asciiTheme="majorHAnsi" w:hAnsiTheme="majorHAnsi" w:cstheme="majorHAnsi"/>
              </w:rPr>
              <w:t xml:space="preserve"> </w:t>
            </w:r>
            <w:r w:rsidR="00E460B5" w:rsidRPr="00AA431C">
              <w:rPr>
                <w:rFonts w:asciiTheme="majorHAnsi" w:hAnsiTheme="majorHAnsi" w:cstheme="majorHAnsi"/>
              </w:rPr>
              <w:t xml:space="preserve">JB liaising with James Gray and will keep us advised.  </w:t>
            </w:r>
            <w:r w:rsidRPr="00AA431C">
              <w:rPr>
                <w:rFonts w:asciiTheme="majorHAnsi" w:hAnsiTheme="majorHAnsi" w:cstheme="majorHAnsi"/>
              </w:rPr>
              <w:t xml:space="preserve">    </w:t>
            </w:r>
          </w:p>
          <w:p w14:paraId="3C707D94" w14:textId="3F5EB580" w:rsidR="00B07D85" w:rsidRPr="00AA431C" w:rsidRDefault="00B07D85" w:rsidP="00401056">
            <w:pPr>
              <w:ind w:left="720" w:hanging="720"/>
              <w:rPr>
                <w:rFonts w:asciiTheme="majorHAnsi" w:hAnsiTheme="majorHAnsi" w:cstheme="majorHAnsi"/>
              </w:rPr>
            </w:pPr>
          </w:p>
        </w:tc>
        <w:tc>
          <w:tcPr>
            <w:tcW w:w="836" w:type="dxa"/>
            <w:tcBorders>
              <w:top w:val="single" w:sz="4" w:space="0" w:color="000000"/>
              <w:left w:val="single" w:sz="4" w:space="0" w:color="000000"/>
              <w:bottom w:val="single" w:sz="4" w:space="0" w:color="000000"/>
              <w:right w:val="single" w:sz="4" w:space="0" w:color="000000"/>
            </w:tcBorders>
          </w:tcPr>
          <w:p w14:paraId="38C56110" w14:textId="77777777" w:rsidR="00DE7EB7" w:rsidRDefault="00DE7EB7" w:rsidP="00DE7EB7">
            <w:pPr>
              <w:rPr>
                <w:rFonts w:asciiTheme="majorHAnsi" w:hAnsiTheme="majorHAnsi" w:cstheme="majorHAnsi"/>
              </w:rPr>
            </w:pPr>
          </w:p>
          <w:p w14:paraId="5D860581" w14:textId="77777777" w:rsidR="003650EE" w:rsidRDefault="003650EE" w:rsidP="00DE7EB7">
            <w:pPr>
              <w:rPr>
                <w:rFonts w:asciiTheme="majorHAnsi" w:hAnsiTheme="majorHAnsi" w:cstheme="majorHAnsi"/>
              </w:rPr>
            </w:pPr>
          </w:p>
          <w:p w14:paraId="57555109" w14:textId="77777777" w:rsidR="003650EE" w:rsidRDefault="003650EE" w:rsidP="00DE7EB7">
            <w:pPr>
              <w:rPr>
                <w:rFonts w:asciiTheme="majorHAnsi" w:hAnsiTheme="majorHAnsi" w:cstheme="majorHAnsi"/>
              </w:rPr>
            </w:pPr>
          </w:p>
          <w:p w14:paraId="0B3B8554" w14:textId="77777777" w:rsidR="003650EE" w:rsidRDefault="003650EE" w:rsidP="00DE7EB7">
            <w:pPr>
              <w:rPr>
                <w:rFonts w:asciiTheme="majorHAnsi" w:hAnsiTheme="majorHAnsi" w:cstheme="majorHAnsi"/>
              </w:rPr>
            </w:pPr>
          </w:p>
          <w:p w14:paraId="3013EBBE" w14:textId="77777777" w:rsidR="003650EE" w:rsidRDefault="003650EE" w:rsidP="00DE7EB7">
            <w:pPr>
              <w:rPr>
                <w:rFonts w:asciiTheme="majorHAnsi" w:hAnsiTheme="majorHAnsi" w:cstheme="majorHAnsi"/>
              </w:rPr>
            </w:pPr>
          </w:p>
          <w:p w14:paraId="63150D40" w14:textId="77777777" w:rsidR="003650EE" w:rsidRDefault="003650EE" w:rsidP="00DE7EB7">
            <w:pPr>
              <w:rPr>
                <w:rFonts w:asciiTheme="majorHAnsi" w:hAnsiTheme="majorHAnsi" w:cstheme="majorHAnsi"/>
              </w:rPr>
            </w:pPr>
          </w:p>
          <w:p w14:paraId="1B4FFDE4" w14:textId="77777777" w:rsidR="003650EE" w:rsidRDefault="003650EE" w:rsidP="00DE7EB7">
            <w:pPr>
              <w:rPr>
                <w:rFonts w:asciiTheme="majorHAnsi" w:hAnsiTheme="majorHAnsi" w:cstheme="majorHAnsi"/>
              </w:rPr>
            </w:pPr>
            <w:r>
              <w:rPr>
                <w:rFonts w:asciiTheme="majorHAnsi" w:hAnsiTheme="majorHAnsi" w:cstheme="majorHAnsi"/>
              </w:rPr>
              <w:t>Nikki</w:t>
            </w:r>
          </w:p>
          <w:p w14:paraId="31D51694" w14:textId="77777777" w:rsidR="003650EE" w:rsidRDefault="003650EE" w:rsidP="00DE7EB7">
            <w:pPr>
              <w:rPr>
                <w:rFonts w:asciiTheme="majorHAnsi" w:hAnsiTheme="majorHAnsi" w:cstheme="majorHAnsi"/>
              </w:rPr>
            </w:pPr>
          </w:p>
          <w:p w14:paraId="0517E11F" w14:textId="77777777" w:rsidR="003650EE" w:rsidRDefault="003650EE" w:rsidP="00DE7EB7">
            <w:pPr>
              <w:rPr>
                <w:rFonts w:asciiTheme="majorHAnsi" w:hAnsiTheme="majorHAnsi" w:cstheme="majorHAnsi"/>
              </w:rPr>
            </w:pPr>
          </w:p>
          <w:p w14:paraId="05D56925" w14:textId="77777777" w:rsidR="003650EE" w:rsidRDefault="003650EE" w:rsidP="00DE7EB7">
            <w:pPr>
              <w:rPr>
                <w:rFonts w:asciiTheme="majorHAnsi" w:hAnsiTheme="majorHAnsi" w:cstheme="majorHAnsi"/>
              </w:rPr>
            </w:pPr>
          </w:p>
          <w:p w14:paraId="1DA0AADF" w14:textId="77777777" w:rsidR="003650EE" w:rsidRDefault="003650EE" w:rsidP="00DE7EB7">
            <w:pPr>
              <w:rPr>
                <w:rFonts w:asciiTheme="majorHAnsi" w:hAnsiTheme="majorHAnsi" w:cstheme="majorHAnsi"/>
              </w:rPr>
            </w:pPr>
          </w:p>
          <w:p w14:paraId="096953AE" w14:textId="77777777" w:rsidR="003650EE" w:rsidRDefault="003650EE" w:rsidP="00DE7EB7">
            <w:pPr>
              <w:rPr>
                <w:rFonts w:asciiTheme="majorHAnsi" w:hAnsiTheme="majorHAnsi" w:cstheme="majorHAnsi"/>
              </w:rPr>
            </w:pPr>
          </w:p>
          <w:p w14:paraId="4F494BB3" w14:textId="77777777" w:rsidR="003650EE" w:rsidRDefault="003650EE" w:rsidP="00DE7EB7">
            <w:pPr>
              <w:rPr>
                <w:rFonts w:asciiTheme="majorHAnsi" w:hAnsiTheme="majorHAnsi" w:cstheme="majorHAnsi"/>
              </w:rPr>
            </w:pPr>
          </w:p>
          <w:p w14:paraId="2FD94080" w14:textId="77777777" w:rsidR="003650EE" w:rsidRDefault="003650EE" w:rsidP="00DE7EB7">
            <w:pPr>
              <w:rPr>
                <w:rFonts w:asciiTheme="majorHAnsi" w:hAnsiTheme="majorHAnsi" w:cstheme="majorHAnsi"/>
              </w:rPr>
            </w:pPr>
          </w:p>
          <w:p w14:paraId="6AFCB794" w14:textId="77777777" w:rsidR="003650EE" w:rsidRDefault="003650EE" w:rsidP="00DE7EB7">
            <w:pPr>
              <w:rPr>
                <w:rFonts w:asciiTheme="majorHAnsi" w:hAnsiTheme="majorHAnsi" w:cstheme="majorHAnsi"/>
              </w:rPr>
            </w:pPr>
          </w:p>
          <w:p w14:paraId="4B566D77" w14:textId="77777777" w:rsidR="003650EE" w:rsidRDefault="003650EE" w:rsidP="00DE7EB7">
            <w:pPr>
              <w:rPr>
                <w:rFonts w:asciiTheme="majorHAnsi" w:hAnsiTheme="majorHAnsi" w:cstheme="majorHAnsi"/>
              </w:rPr>
            </w:pPr>
          </w:p>
          <w:p w14:paraId="428E6BBC" w14:textId="4BC8A91B" w:rsidR="003650EE" w:rsidRPr="00AA431C" w:rsidRDefault="003650EE" w:rsidP="00DE7EB7">
            <w:pPr>
              <w:rPr>
                <w:rFonts w:asciiTheme="majorHAnsi" w:hAnsiTheme="majorHAnsi" w:cstheme="majorHAnsi"/>
              </w:rPr>
            </w:pPr>
            <w:r>
              <w:rPr>
                <w:rFonts w:asciiTheme="majorHAnsi" w:hAnsiTheme="majorHAnsi" w:cstheme="majorHAnsi"/>
              </w:rPr>
              <w:t>JB</w:t>
            </w:r>
          </w:p>
        </w:tc>
      </w:tr>
      <w:tr w:rsidR="00C63D2F" w:rsidRPr="00AA431C" w14:paraId="65E767EE" w14:textId="77777777" w:rsidTr="008A390B">
        <w:trPr>
          <w:trHeight w:val="400"/>
        </w:trPr>
        <w:tc>
          <w:tcPr>
            <w:tcW w:w="1073" w:type="dxa"/>
          </w:tcPr>
          <w:p w14:paraId="531D7853" w14:textId="77777777" w:rsidR="00C63D2F" w:rsidRPr="00AA431C" w:rsidRDefault="00C63D2F" w:rsidP="00993A21">
            <w:pPr>
              <w:rPr>
                <w:rFonts w:asciiTheme="majorHAnsi" w:hAnsiTheme="majorHAnsi" w:cstheme="majorHAnsi"/>
              </w:rPr>
            </w:pPr>
          </w:p>
        </w:tc>
        <w:tc>
          <w:tcPr>
            <w:tcW w:w="657" w:type="dxa"/>
          </w:tcPr>
          <w:p w14:paraId="2C9DF5ED" w14:textId="0FA24C75" w:rsidR="00C63D2F" w:rsidRPr="00AA431C" w:rsidRDefault="00C63D2F" w:rsidP="00993A21">
            <w:pPr>
              <w:rPr>
                <w:rFonts w:asciiTheme="majorHAnsi" w:hAnsiTheme="majorHAnsi" w:cstheme="majorHAnsi"/>
              </w:rPr>
            </w:pPr>
          </w:p>
        </w:tc>
        <w:tc>
          <w:tcPr>
            <w:tcW w:w="7669" w:type="dxa"/>
            <w:tcBorders>
              <w:top w:val="single" w:sz="4" w:space="0" w:color="000000"/>
              <w:left w:val="single" w:sz="4" w:space="0" w:color="000000"/>
              <w:bottom w:val="single" w:sz="4" w:space="0" w:color="000000"/>
              <w:right w:val="single" w:sz="4" w:space="0" w:color="000000"/>
            </w:tcBorders>
          </w:tcPr>
          <w:p w14:paraId="42F0538C" w14:textId="77777777" w:rsidR="00C63D2F" w:rsidRPr="00AA431C" w:rsidRDefault="00C63D2F" w:rsidP="00993A21">
            <w:pPr>
              <w:rPr>
                <w:rFonts w:asciiTheme="majorHAnsi" w:hAnsiTheme="majorHAnsi" w:cstheme="majorHAnsi"/>
              </w:rPr>
            </w:pPr>
          </w:p>
        </w:tc>
        <w:tc>
          <w:tcPr>
            <w:tcW w:w="836" w:type="dxa"/>
            <w:tcBorders>
              <w:top w:val="single" w:sz="4" w:space="0" w:color="000000"/>
              <w:left w:val="single" w:sz="4" w:space="0" w:color="000000"/>
              <w:bottom w:val="single" w:sz="4" w:space="0" w:color="000000"/>
              <w:right w:val="single" w:sz="4" w:space="0" w:color="000000"/>
            </w:tcBorders>
          </w:tcPr>
          <w:p w14:paraId="18C20285" w14:textId="77777777" w:rsidR="00C63D2F" w:rsidRPr="00AA431C" w:rsidRDefault="00C63D2F" w:rsidP="00993A21">
            <w:pPr>
              <w:rPr>
                <w:rFonts w:asciiTheme="majorHAnsi" w:hAnsiTheme="majorHAnsi" w:cstheme="majorHAnsi"/>
              </w:rPr>
            </w:pPr>
          </w:p>
        </w:tc>
      </w:tr>
      <w:tr w:rsidR="00C63D2F" w:rsidRPr="00AA431C" w14:paraId="552906A6" w14:textId="77777777" w:rsidTr="008A390B">
        <w:trPr>
          <w:trHeight w:val="400"/>
        </w:trPr>
        <w:tc>
          <w:tcPr>
            <w:tcW w:w="1073" w:type="dxa"/>
          </w:tcPr>
          <w:p w14:paraId="4C26703D" w14:textId="77777777" w:rsidR="00C63D2F" w:rsidRPr="00AA431C" w:rsidRDefault="00C63D2F" w:rsidP="00993A21">
            <w:pPr>
              <w:rPr>
                <w:rFonts w:asciiTheme="majorHAnsi" w:hAnsiTheme="majorHAnsi" w:cstheme="majorHAnsi"/>
              </w:rPr>
            </w:pPr>
          </w:p>
        </w:tc>
        <w:tc>
          <w:tcPr>
            <w:tcW w:w="657" w:type="dxa"/>
          </w:tcPr>
          <w:p w14:paraId="79ACA41B" w14:textId="77777777" w:rsidR="00C63D2F" w:rsidRPr="00AA431C" w:rsidRDefault="00C63D2F" w:rsidP="00993A21">
            <w:pPr>
              <w:rPr>
                <w:rFonts w:asciiTheme="majorHAnsi" w:hAnsiTheme="majorHAnsi" w:cstheme="majorHAnsi"/>
              </w:rPr>
            </w:pPr>
          </w:p>
        </w:tc>
        <w:tc>
          <w:tcPr>
            <w:tcW w:w="7669" w:type="dxa"/>
            <w:tcBorders>
              <w:top w:val="single" w:sz="4" w:space="0" w:color="000000"/>
              <w:left w:val="single" w:sz="4" w:space="0" w:color="000000"/>
              <w:bottom w:val="single" w:sz="4" w:space="0" w:color="000000"/>
              <w:right w:val="single" w:sz="4" w:space="0" w:color="000000"/>
            </w:tcBorders>
          </w:tcPr>
          <w:p w14:paraId="6F2098BE" w14:textId="77777777" w:rsidR="00C63D2F" w:rsidRPr="00AA431C" w:rsidRDefault="00C63D2F" w:rsidP="00993A21">
            <w:pPr>
              <w:rPr>
                <w:rFonts w:asciiTheme="majorHAnsi" w:hAnsiTheme="majorHAnsi" w:cstheme="majorHAnsi"/>
              </w:rPr>
            </w:pPr>
          </w:p>
        </w:tc>
        <w:tc>
          <w:tcPr>
            <w:tcW w:w="836" w:type="dxa"/>
            <w:tcBorders>
              <w:top w:val="single" w:sz="4" w:space="0" w:color="000000"/>
              <w:left w:val="single" w:sz="4" w:space="0" w:color="000000"/>
              <w:bottom w:val="single" w:sz="4" w:space="0" w:color="000000"/>
              <w:right w:val="single" w:sz="4" w:space="0" w:color="000000"/>
            </w:tcBorders>
          </w:tcPr>
          <w:p w14:paraId="50909175" w14:textId="77777777" w:rsidR="00C63D2F" w:rsidRPr="00AA431C" w:rsidRDefault="00C63D2F" w:rsidP="00993A21">
            <w:pPr>
              <w:rPr>
                <w:rFonts w:asciiTheme="majorHAnsi" w:hAnsiTheme="majorHAnsi" w:cstheme="majorHAnsi"/>
              </w:rPr>
            </w:pPr>
          </w:p>
        </w:tc>
      </w:tr>
      <w:tr w:rsidR="00993A21" w:rsidRPr="00AA431C" w14:paraId="4EB30D19" w14:textId="77777777" w:rsidTr="008A390B">
        <w:trPr>
          <w:trHeight w:val="400"/>
        </w:trPr>
        <w:tc>
          <w:tcPr>
            <w:tcW w:w="1073" w:type="dxa"/>
          </w:tcPr>
          <w:p w14:paraId="46C992F9" w14:textId="08E01158" w:rsidR="00993A21" w:rsidRPr="00AA431C" w:rsidRDefault="00993A21" w:rsidP="00993A21">
            <w:pPr>
              <w:rPr>
                <w:rFonts w:asciiTheme="majorHAnsi" w:hAnsiTheme="majorHAnsi" w:cstheme="majorHAnsi"/>
              </w:rPr>
            </w:pPr>
          </w:p>
        </w:tc>
        <w:tc>
          <w:tcPr>
            <w:tcW w:w="657" w:type="dxa"/>
          </w:tcPr>
          <w:p w14:paraId="3E184036" w14:textId="7D7D7DF2" w:rsidR="00993A21" w:rsidRPr="00AA431C" w:rsidRDefault="00993A21" w:rsidP="00993A21">
            <w:pPr>
              <w:rPr>
                <w:rFonts w:asciiTheme="majorHAnsi" w:hAnsiTheme="majorHAnsi" w:cstheme="majorHAnsi"/>
              </w:rPr>
            </w:pPr>
          </w:p>
        </w:tc>
        <w:tc>
          <w:tcPr>
            <w:tcW w:w="7669" w:type="dxa"/>
            <w:tcBorders>
              <w:top w:val="single" w:sz="4" w:space="0" w:color="000000"/>
              <w:left w:val="single" w:sz="4" w:space="0" w:color="000000"/>
              <w:bottom w:val="single" w:sz="4" w:space="0" w:color="000000"/>
              <w:right w:val="single" w:sz="4" w:space="0" w:color="000000"/>
            </w:tcBorders>
          </w:tcPr>
          <w:p w14:paraId="73E17D29" w14:textId="0AE5911F" w:rsidR="00993A21" w:rsidRPr="00AA431C" w:rsidRDefault="00993A21" w:rsidP="00993A21">
            <w:pPr>
              <w:rPr>
                <w:rFonts w:asciiTheme="majorHAnsi" w:hAnsiTheme="majorHAnsi" w:cstheme="majorHAnsi"/>
              </w:rPr>
            </w:pPr>
            <w:r w:rsidRPr="00AA431C">
              <w:rPr>
                <w:rFonts w:asciiTheme="majorHAnsi" w:hAnsiTheme="majorHAnsi" w:cstheme="majorHAnsi"/>
              </w:rPr>
              <w:t xml:space="preserve">DATE OF NEXT MEETING Thursday </w:t>
            </w:r>
            <w:r w:rsidR="006C7380" w:rsidRPr="00AA431C">
              <w:rPr>
                <w:rFonts w:asciiTheme="majorHAnsi" w:hAnsiTheme="majorHAnsi" w:cstheme="majorHAnsi"/>
              </w:rPr>
              <w:t xml:space="preserve">  </w:t>
            </w:r>
            <w:r w:rsidR="009B617E" w:rsidRPr="00AA431C">
              <w:rPr>
                <w:rFonts w:asciiTheme="majorHAnsi" w:hAnsiTheme="majorHAnsi" w:cstheme="majorHAnsi"/>
              </w:rPr>
              <w:t>11</w:t>
            </w:r>
            <w:r w:rsidR="009B617E" w:rsidRPr="00AA431C">
              <w:rPr>
                <w:rFonts w:asciiTheme="majorHAnsi" w:hAnsiTheme="majorHAnsi" w:cstheme="majorHAnsi"/>
                <w:vertAlign w:val="superscript"/>
              </w:rPr>
              <w:t>th</w:t>
            </w:r>
            <w:r w:rsidR="009B617E" w:rsidRPr="00AA431C">
              <w:rPr>
                <w:rFonts w:asciiTheme="majorHAnsi" w:hAnsiTheme="majorHAnsi" w:cstheme="majorHAnsi"/>
              </w:rPr>
              <w:t xml:space="preserve"> May 2023m (the first Thursday is election day) </w:t>
            </w:r>
          </w:p>
        </w:tc>
        <w:tc>
          <w:tcPr>
            <w:tcW w:w="836" w:type="dxa"/>
            <w:tcBorders>
              <w:top w:val="single" w:sz="4" w:space="0" w:color="000000"/>
              <w:left w:val="single" w:sz="4" w:space="0" w:color="000000"/>
              <w:bottom w:val="single" w:sz="4" w:space="0" w:color="000000"/>
              <w:right w:val="single" w:sz="4" w:space="0" w:color="000000"/>
            </w:tcBorders>
          </w:tcPr>
          <w:p w14:paraId="5E1E626E" w14:textId="113234DC" w:rsidR="00993A21" w:rsidRPr="00AA431C" w:rsidRDefault="00993A21" w:rsidP="00993A21">
            <w:pPr>
              <w:rPr>
                <w:rFonts w:asciiTheme="majorHAnsi" w:hAnsiTheme="majorHAnsi" w:cstheme="majorHAnsi"/>
              </w:rPr>
            </w:pPr>
          </w:p>
        </w:tc>
      </w:tr>
      <w:tr w:rsidR="00993A21" w:rsidRPr="00AA431C" w14:paraId="3286F87E" w14:textId="77777777" w:rsidTr="008A390B">
        <w:trPr>
          <w:trHeight w:val="400"/>
        </w:trPr>
        <w:tc>
          <w:tcPr>
            <w:tcW w:w="1073" w:type="dxa"/>
          </w:tcPr>
          <w:p w14:paraId="460A6195" w14:textId="17061624" w:rsidR="00993A21" w:rsidRPr="00AA431C" w:rsidRDefault="00993A21" w:rsidP="00993A21">
            <w:pPr>
              <w:rPr>
                <w:rFonts w:asciiTheme="majorHAnsi" w:hAnsiTheme="majorHAnsi" w:cstheme="majorHAnsi"/>
              </w:rPr>
            </w:pPr>
          </w:p>
        </w:tc>
        <w:tc>
          <w:tcPr>
            <w:tcW w:w="657" w:type="dxa"/>
          </w:tcPr>
          <w:p w14:paraId="174E6161" w14:textId="77777777" w:rsidR="00993A21" w:rsidRPr="00AA431C" w:rsidRDefault="00993A21" w:rsidP="00993A21">
            <w:pPr>
              <w:rPr>
                <w:rFonts w:asciiTheme="majorHAnsi" w:hAnsiTheme="majorHAnsi" w:cstheme="majorHAnsi"/>
              </w:rPr>
            </w:pPr>
          </w:p>
        </w:tc>
        <w:tc>
          <w:tcPr>
            <w:tcW w:w="7669" w:type="dxa"/>
            <w:tcBorders>
              <w:top w:val="single" w:sz="4" w:space="0" w:color="000000"/>
              <w:left w:val="single" w:sz="4" w:space="0" w:color="000000"/>
              <w:bottom w:val="single" w:sz="4" w:space="0" w:color="000000"/>
              <w:right w:val="single" w:sz="4" w:space="0" w:color="000000"/>
            </w:tcBorders>
          </w:tcPr>
          <w:p w14:paraId="34FA8E52" w14:textId="131E1374" w:rsidR="00993A21" w:rsidRPr="00AA431C" w:rsidRDefault="00993A21" w:rsidP="00993A21">
            <w:pPr>
              <w:rPr>
                <w:rFonts w:asciiTheme="majorHAnsi" w:hAnsiTheme="majorHAnsi" w:cstheme="majorHAnsi"/>
              </w:rPr>
            </w:pPr>
            <w:r w:rsidRPr="00AA431C">
              <w:rPr>
                <w:rFonts w:asciiTheme="majorHAnsi" w:hAnsiTheme="majorHAnsi" w:cstheme="majorHAnsi"/>
                <w:i/>
              </w:rPr>
              <w:t>Andrea Warrington Clerk/RFO Long Newnton Parish Council</w:t>
            </w:r>
          </w:p>
        </w:tc>
        <w:tc>
          <w:tcPr>
            <w:tcW w:w="836" w:type="dxa"/>
            <w:tcBorders>
              <w:top w:val="single" w:sz="4" w:space="0" w:color="000000"/>
              <w:left w:val="single" w:sz="4" w:space="0" w:color="000000"/>
              <w:bottom w:val="single" w:sz="4" w:space="0" w:color="000000"/>
              <w:right w:val="single" w:sz="4" w:space="0" w:color="000000"/>
            </w:tcBorders>
          </w:tcPr>
          <w:p w14:paraId="0B32AF97" w14:textId="77777777" w:rsidR="00993A21" w:rsidRPr="00AA431C" w:rsidRDefault="00993A21" w:rsidP="00993A21">
            <w:pPr>
              <w:rPr>
                <w:rFonts w:asciiTheme="majorHAnsi" w:hAnsiTheme="majorHAnsi" w:cstheme="majorHAnsi"/>
              </w:rPr>
            </w:pPr>
          </w:p>
        </w:tc>
      </w:tr>
    </w:tbl>
    <w:p w14:paraId="4561BB40" w14:textId="77777777" w:rsidR="000B1EEF" w:rsidRPr="00AA431C" w:rsidRDefault="000B1EEF" w:rsidP="007132B0">
      <w:pPr>
        <w:rPr>
          <w:rFonts w:asciiTheme="majorHAnsi" w:hAnsiTheme="majorHAnsi" w:cstheme="majorHAnsi"/>
        </w:rPr>
      </w:pPr>
    </w:p>
    <w:p w14:paraId="6AEAF97E" w14:textId="77777777" w:rsidR="000B1EEF" w:rsidRPr="00AA431C" w:rsidRDefault="000B1EEF" w:rsidP="007132B0">
      <w:pPr>
        <w:rPr>
          <w:rFonts w:asciiTheme="majorHAnsi" w:hAnsiTheme="majorHAnsi" w:cstheme="majorHAnsi"/>
        </w:rPr>
      </w:pPr>
    </w:p>
    <w:p w14:paraId="63771277" w14:textId="77777777" w:rsidR="000B1EEF" w:rsidRPr="00AA431C" w:rsidRDefault="000B1EEF" w:rsidP="007132B0">
      <w:pPr>
        <w:rPr>
          <w:rFonts w:asciiTheme="majorHAnsi" w:hAnsiTheme="majorHAnsi" w:cstheme="majorHAnsi"/>
        </w:rPr>
      </w:pPr>
    </w:p>
    <w:p w14:paraId="3F9C2AD3" w14:textId="77777777" w:rsidR="00022106" w:rsidRDefault="00022106" w:rsidP="007132B0">
      <w:pPr>
        <w:rPr>
          <w:rFonts w:asciiTheme="majorHAnsi" w:hAnsiTheme="majorHAnsi" w:cstheme="majorHAnsi"/>
        </w:rPr>
      </w:pPr>
    </w:p>
    <w:p w14:paraId="27687D6E" w14:textId="77777777" w:rsidR="00022106" w:rsidRDefault="00022106" w:rsidP="007132B0">
      <w:pPr>
        <w:rPr>
          <w:rFonts w:asciiTheme="majorHAnsi" w:hAnsiTheme="majorHAnsi" w:cstheme="majorHAnsi"/>
        </w:rPr>
      </w:pPr>
    </w:p>
    <w:p w14:paraId="23E7BCA2" w14:textId="77777777" w:rsidR="00022106" w:rsidRDefault="00022106" w:rsidP="007132B0">
      <w:pPr>
        <w:rPr>
          <w:rFonts w:asciiTheme="majorHAnsi" w:hAnsiTheme="majorHAnsi" w:cstheme="majorHAnsi"/>
        </w:rPr>
      </w:pPr>
    </w:p>
    <w:p w14:paraId="04D21799" w14:textId="77777777" w:rsidR="00022106" w:rsidRDefault="00022106" w:rsidP="007132B0">
      <w:pPr>
        <w:rPr>
          <w:rFonts w:asciiTheme="majorHAnsi" w:hAnsiTheme="majorHAnsi" w:cstheme="majorHAnsi"/>
        </w:rPr>
      </w:pPr>
    </w:p>
    <w:p w14:paraId="22D24256" w14:textId="0C3C6A99" w:rsidR="007132B0" w:rsidRPr="00AA431C" w:rsidRDefault="007132B0" w:rsidP="007132B0">
      <w:pPr>
        <w:rPr>
          <w:rFonts w:asciiTheme="majorHAnsi" w:hAnsiTheme="majorHAnsi" w:cstheme="majorHAnsi"/>
        </w:rPr>
      </w:pPr>
      <w:r w:rsidRPr="00AA431C">
        <w:rPr>
          <w:rFonts w:asciiTheme="majorHAnsi" w:hAnsiTheme="majorHAnsi" w:cstheme="majorHAnsi"/>
        </w:rPr>
        <w:t>LONG NEWNTON PLANNING FROM  21</w:t>
      </w:r>
      <w:r w:rsidRPr="00AA431C">
        <w:rPr>
          <w:rFonts w:asciiTheme="majorHAnsi" w:hAnsiTheme="majorHAnsi" w:cstheme="majorHAnsi"/>
          <w:vertAlign w:val="superscript"/>
        </w:rPr>
        <w:t>st</w:t>
      </w:r>
      <w:r w:rsidRPr="00AA431C">
        <w:rPr>
          <w:rFonts w:asciiTheme="majorHAnsi" w:hAnsiTheme="majorHAnsi" w:cstheme="majorHAnsi"/>
        </w:rPr>
        <w:t xml:space="preserve"> Nov 2022</w:t>
      </w:r>
      <w:r w:rsidR="0099775E" w:rsidRPr="00AA431C">
        <w:rPr>
          <w:rFonts w:asciiTheme="majorHAnsi" w:hAnsiTheme="majorHAnsi" w:cstheme="majorHAnsi"/>
        </w:rPr>
        <w:t xml:space="preserve"> -</w:t>
      </w:r>
    </w:p>
    <w:p w14:paraId="69D137C3" w14:textId="77777777" w:rsidR="00D95D00" w:rsidRDefault="00D95D00">
      <w:pPr>
        <w:rPr>
          <w:rFonts w:asciiTheme="majorHAnsi" w:hAnsiTheme="majorHAnsi" w:cstheme="majorHAnsi"/>
        </w:rPr>
      </w:pPr>
    </w:p>
    <w:p w14:paraId="136E6282" w14:textId="15FB6EAA" w:rsidR="00A6126E" w:rsidRDefault="00F649BC">
      <w:pPr>
        <w:rPr>
          <w:rFonts w:asciiTheme="majorHAnsi" w:hAnsiTheme="majorHAnsi" w:cstheme="majorHAnsi"/>
          <w:b/>
          <w:bCs/>
          <w:u w:val="single"/>
        </w:rPr>
      </w:pPr>
      <w:r w:rsidRPr="00AA431C">
        <w:rPr>
          <w:rFonts w:asciiTheme="majorHAnsi" w:hAnsiTheme="majorHAnsi" w:cstheme="majorHAnsi"/>
          <w:noProof/>
        </w:rPr>
        <w:drawing>
          <wp:inline distT="0" distB="0" distL="0" distR="0" wp14:anchorId="0F9F2720" wp14:editId="3A639859">
            <wp:extent cx="6645910" cy="4025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4025265"/>
                    </a:xfrm>
                    <a:prstGeom prst="rect">
                      <a:avLst/>
                    </a:prstGeom>
                    <a:noFill/>
                    <a:ln>
                      <a:noFill/>
                    </a:ln>
                  </pic:spPr>
                </pic:pic>
              </a:graphicData>
            </a:graphic>
          </wp:inline>
        </w:drawing>
      </w:r>
    </w:p>
    <w:p w14:paraId="4F2DD906" w14:textId="77777777" w:rsidR="00D95D00" w:rsidRDefault="00D95D00">
      <w:pPr>
        <w:rPr>
          <w:rFonts w:asciiTheme="majorHAnsi" w:hAnsiTheme="majorHAnsi" w:cstheme="majorHAnsi"/>
          <w:b/>
          <w:bCs/>
          <w:u w:val="single"/>
        </w:rPr>
      </w:pPr>
    </w:p>
    <w:p w14:paraId="66E5B9C9" w14:textId="77777777" w:rsidR="00D95D00" w:rsidRDefault="00D95D00">
      <w:pPr>
        <w:rPr>
          <w:rFonts w:asciiTheme="majorHAnsi" w:hAnsiTheme="majorHAnsi" w:cstheme="majorHAnsi"/>
          <w:b/>
          <w:bCs/>
          <w:u w:val="single"/>
        </w:rPr>
      </w:pPr>
    </w:p>
    <w:p w14:paraId="4841E36D" w14:textId="77777777" w:rsidR="00D95D00" w:rsidRDefault="00D95D00">
      <w:pPr>
        <w:rPr>
          <w:rFonts w:asciiTheme="majorHAnsi" w:hAnsiTheme="majorHAnsi" w:cstheme="majorHAnsi"/>
          <w:b/>
          <w:bCs/>
          <w:u w:val="single"/>
        </w:rPr>
      </w:pPr>
    </w:p>
    <w:p w14:paraId="079681C4" w14:textId="77777777" w:rsidR="00D95D00" w:rsidRDefault="00D95D00">
      <w:pPr>
        <w:rPr>
          <w:rFonts w:asciiTheme="majorHAnsi" w:hAnsiTheme="majorHAnsi" w:cstheme="majorHAnsi"/>
          <w:b/>
          <w:bCs/>
          <w:u w:val="single"/>
        </w:rPr>
      </w:pPr>
    </w:p>
    <w:p w14:paraId="0C71F622" w14:textId="77777777" w:rsidR="00D95D00" w:rsidRDefault="00D95D00">
      <w:pPr>
        <w:rPr>
          <w:rFonts w:asciiTheme="majorHAnsi" w:hAnsiTheme="majorHAnsi" w:cstheme="majorHAnsi"/>
          <w:b/>
          <w:bCs/>
          <w:u w:val="single"/>
        </w:rPr>
      </w:pPr>
    </w:p>
    <w:p w14:paraId="06959EED" w14:textId="77777777" w:rsidR="00D95D00" w:rsidRDefault="00D95D00">
      <w:pPr>
        <w:rPr>
          <w:rFonts w:asciiTheme="majorHAnsi" w:hAnsiTheme="majorHAnsi" w:cstheme="majorHAnsi"/>
          <w:b/>
          <w:bCs/>
          <w:u w:val="single"/>
        </w:rPr>
      </w:pPr>
    </w:p>
    <w:p w14:paraId="250FD7AC" w14:textId="77777777" w:rsidR="00D95D00" w:rsidRDefault="00D95D00">
      <w:pPr>
        <w:rPr>
          <w:rFonts w:asciiTheme="majorHAnsi" w:hAnsiTheme="majorHAnsi" w:cstheme="majorHAnsi"/>
          <w:b/>
          <w:bCs/>
          <w:u w:val="single"/>
        </w:rPr>
      </w:pPr>
    </w:p>
    <w:p w14:paraId="67A1D59B" w14:textId="77777777" w:rsidR="00D95D00" w:rsidRDefault="00D95D00">
      <w:pPr>
        <w:rPr>
          <w:rFonts w:asciiTheme="majorHAnsi" w:hAnsiTheme="majorHAnsi" w:cstheme="majorHAnsi"/>
          <w:b/>
          <w:bCs/>
          <w:u w:val="single"/>
        </w:rPr>
      </w:pPr>
    </w:p>
    <w:p w14:paraId="1B030498" w14:textId="77777777" w:rsidR="00D95D00" w:rsidRDefault="00D95D00">
      <w:pPr>
        <w:rPr>
          <w:rFonts w:asciiTheme="majorHAnsi" w:hAnsiTheme="majorHAnsi" w:cstheme="majorHAnsi"/>
          <w:b/>
          <w:bCs/>
          <w:u w:val="single"/>
        </w:rPr>
      </w:pPr>
    </w:p>
    <w:p w14:paraId="2605F983" w14:textId="77777777" w:rsidR="00D95D00" w:rsidRDefault="00D95D00">
      <w:pPr>
        <w:rPr>
          <w:rFonts w:asciiTheme="majorHAnsi" w:hAnsiTheme="majorHAnsi" w:cstheme="majorHAnsi"/>
          <w:b/>
          <w:bCs/>
          <w:u w:val="single"/>
        </w:rPr>
      </w:pPr>
    </w:p>
    <w:p w14:paraId="4E956CF7" w14:textId="77777777" w:rsidR="00D95D00" w:rsidRDefault="00D95D00">
      <w:pPr>
        <w:rPr>
          <w:rFonts w:asciiTheme="majorHAnsi" w:hAnsiTheme="majorHAnsi" w:cstheme="majorHAnsi"/>
          <w:b/>
          <w:bCs/>
          <w:u w:val="single"/>
        </w:rPr>
      </w:pPr>
    </w:p>
    <w:p w14:paraId="7CDC3388" w14:textId="77777777" w:rsidR="00D95D00" w:rsidRDefault="00D95D00">
      <w:pPr>
        <w:rPr>
          <w:rFonts w:asciiTheme="majorHAnsi" w:hAnsiTheme="majorHAnsi" w:cstheme="majorHAnsi"/>
          <w:b/>
          <w:bCs/>
          <w:u w:val="single"/>
        </w:rPr>
      </w:pPr>
    </w:p>
    <w:p w14:paraId="1388AB29" w14:textId="77777777" w:rsidR="00D95D00" w:rsidRDefault="00D95D00">
      <w:pPr>
        <w:rPr>
          <w:rFonts w:asciiTheme="majorHAnsi" w:hAnsiTheme="majorHAnsi" w:cstheme="majorHAnsi"/>
          <w:b/>
          <w:bCs/>
          <w:u w:val="single"/>
        </w:rPr>
      </w:pPr>
    </w:p>
    <w:p w14:paraId="11680878" w14:textId="77777777" w:rsidR="00D95D00" w:rsidRDefault="00D95D00">
      <w:pPr>
        <w:rPr>
          <w:rFonts w:asciiTheme="majorHAnsi" w:hAnsiTheme="majorHAnsi" w:cstheme="majorHAnsi"/>
          <w:b/>
          <w:bCs/>
          <w:u w:val="single"/>
        </w:rPr>
      </w:pPr>
    </w:p>
    <w:p w14:paraId="72B16BA0" w14:textId="77777777" w:rsidR="00D95D00" w:rsidRDefault="00D95D00">
      <w:pPr>
        <w:rPr>
          <w:rFonts w:asciiTheme="majorHAnsi" w:hAnsiTheme="majorHAnsi" w:cstheme="majorHAnsi"/>
          <w:b/>
          <w:bCs/>
          <w:u w:val="single"/>
        </w:rPr>
      </w:pPr>
    </w:p>
    <w:p w14:paraId="4EEB2B8F" w14:textId="77777777" w:rsidR="00D95D00" w:rsidRDefault="00D95D00">
      <w:pPr>
        <w:rPr>
          <w:rFonts w:asciiTheme="majorHAnsi" w:hAnsiTheme="majorHAnsi" w:cstheme="majorHAnsi"/>
          <w:b/>
          <w:bCs/>
          <w:u w:val="single"/>
        </w:rPr>
      </w:pPr>
    </w:p>
    <w:p w14:paraId="3B275B8B" w14:textId="77777777" w:rsidR="00D95D00" w:rsidRDefault="00D95D00">
      <w:pPr>
        <w:rPr>
          <w:rFonts w:asciiTheme="majorHAnsi" w:hAnsiTheme="majorHAnsi" w:cstheme="majorHAnsi"/>
          <w:b/>
          <w:bCs/>
          <w:u w:val="single"/>
        </w:rPr>
      </w:pPr>
    </w:p>
    <w:p w14:paraId="33A3F2F7" w14:textId="77777777" w:rsidR="00D95D00" w:rsidRPr="00D95D00" w:rsidRDefault="00D95D00" w:rsidP="00D95D00">
      <w:pPr>
        <w:shd w:val="clear" w:color="auto" w:fill="FFFFFF"/>
        <w:spacing w:after="0" w:line="240" w:lineRule="auto"/>
        <w:rPr>
          <w:rFonts w:ascii="Arial" w:eastAsia="Times New Roman" w:hAnsi="Arial" w:cs="Arial"/>
          <w:color w:val="222222"/>
          <w:sz w:val="24"/>
          <w:szCs w:val="24"/>
        </w:rPr>
      </w:pPr>
      <w:r w:rsidRPr="00D95D00">
        <w:rPr>
          <w:rFonts w:ascii="Arial" w:eastAsia="Times New Roman" w:hAnsi="Arial" w:cs="Arial"/>
          <w:color w:val="222222"/>
          <w:sz w:val="24"/>
          <w:szCs w:val="24"/>
        </w:rPr>
        <w:t>--------- Forwarded message ---------</w:t>
      </w:r>
      <w:r w:rsidRPr="00D95D00">
        <w:rPr>
          <w:rFonts w:ascii="Arial" w:eastAsia="Times New Roman" w:hAnsi="Arial" w:cs="Arial"/>
          <w:color w:val="222222"/>
          <w:sz w:val="24"/>
          <w:szCs w:val="24"/>
        </w:rPr>
        <w:br/>
        <w:t>From: </w:t>
      </w:r>
      <w:r w:rsidRPr="00D95D00">
        <w:rPr>
          <w:rFonts w:ascii="Arial" w:eastAsia="Times New Roman" w:hAnsi="Arial" w:cs="Arial"/>
          <w:b/>
          <w:bCs/>
          <w:color w:val="222222"/>
          <w:sz w:val="24"/>
          <w:szCs w:val="24"/>
        </w:rPr>
        <w:t>Nigel Eldridge</w:t>
      </w:r>
      <w:r w:rsidRPr="00D95D00">
        <w:rPr>
          <w:rFonts w:ascii="Arial" w:eastAsia="Times New Roman" w:hAnsi="Arial" w:cs="Arial"/>
          <w:color w:val="222222"/>
          <w:sz w:val="24"/>
          <w:szCs w:val="24"/>
        </w:rPr>
        <w:t> &lt;</w:t>
      </w:r>
      <w:hyperlink r:id="rId8" w:tgtFrame="_blank" w:history="1">
        <w:r w:rsidRPr="00D95D00">
          <w:rPr>
            <w:rFonts w:ascii="Arial" w:eastAsia="Times New Roman" w:hAnsi="Arial" w:cs="Arial"/>
            <w:color w:val="1155CC"/>
            <w:sz w:val="24"/>
            <w:szCs w:val="24"/>
            <w:u w:val="single"/>
          </w:rPr>
          <w:t>eldridgetreeservices@icloud.com</w:t>
        </w:r>
      </w:hyperlink>
      <w:r w:rsidRPr="00D95D00">
        <w:rPr>
          <w:rFonts w:ascii="Arial" w:eastAsia="Times New Roman" w:hAnsi="Arial" w:cs="Arial"/>
          <w:color w:val="222222"/>
          <w:sz w:val="24"/>
          <w:szCs w:val="24"/>
        </w:rPr>
        <w:t>&gt;</w:t>
      </w:r>
      <w:r w:rsidRPr="00D95D00">
        <w:rPr>
          <w:rFonts w:ascii="Arial" w:eastAsia="Times New Roman" w:hAnsi="Arial" w:cs="Arial"/>
          <w:color w:val="222222"/>
          <w:sz w:val="24"/>
          <w:szCs w:val="24"/>
        </w:rPr>
        <w:br/>
        <w:t>Date: Thu, 9 Feb 2023 at 08:27</w:t>
      </w:r>
      <w:r w:rsidRPr="00D95D00">
        <w:rPr>
          <w:rFonts w:ascii="Arial" w:eastAsia="Times New Roman" w:hAnsi="Arial" w:cs="Arial"/>
          <w:color w:val="222222"/>
          <w:sz w:val="24"/>
          <w:szCs w:val="24"/>
        </w:rPr>
        <w:br/>
        <w:t>Subject: Quotation for tree work</w:t>
      </w:r>
      <w:r w:rsidRPr="00D95D00">
        <w:rPr>
          <w:rFonts w:ascii="Arial" w:eastAsia="Times New Roman" w:hAnsi="Arial" w:cs="Arial"/>
          <w:color w:val="222222"/>
          <w:sz w:val="24"/>
          <w:szCs w:val="24"/>
        </w:rPr>
        <w:br/>
        <w:t>To: &lt;</w:t>
      </w:r>
      <w:hyperlink r:id="rId9" w:tgtFrame="_blank" w:history="1">
        <w:r w:rsidRPr="00D95D00">
          <w:rPr>
            <w:rFonts w:ascii="Arial" w:eastAsia="Times New Roman" w:hAnsi="Arial" w:cs="Arial"/>
            <w:color w:val="1155CC"/>
            <w:sz w:val="24"/>
            <w:szCs w:val="24"/>
            <w:u w:val="single"/>
          </w:rPr>
          <w:t>gayephysio@gmail.com</w:t>
        </w:r>
      </w:hyperlink>
      <w:r w:rsidRPr="00D95D00">
        <w:rPr>
          <w:rFonts w:ascii="Arial" w:eastAsia="Times New Roman" w:hAnsi="Arial" w:cs="Arial"/>
          <w:color w:val="222222"/>
          <w:sz w:val="24"/>
          <w:szCs w:val="24"/>
        </w:rPr>
        <w:t>&gt;</w:t>
      </w:r>
    </w:p>
    <w:p w14:paraId="58681EA2" w14:textId="33ACAF38" w:rsidR="00D95D00" w:rsidRDefault="00D95D00" w:rsidP="00D95D00">
      <w:pPr>
        <w:rPr>
          <w:rFonts w:ascii="Arial" w:eastAsia="Times New Roman" w:hAnsi="Arial" w:cs="Arial"/>
          <w:color w:val="222222"/>
          <w:sz w:val="24"/>
          <w:szCs w:val="24"/>
          <w:shd w:val="clear" w:color="auto" w:fill="FFFFFF"/>
        </w:rPr>
      </w:pP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Good morning Gaye,</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Quotation for tree work at Long Newton starting by Church on opposite side.</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Large lime tree mainly dead, possibly belongs to house. Pollard to 4m. £2000.00+vat or fell to ground level £2300.00+vat.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2nd lime ok.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3rd lime die back, had previous work to remove dead limbs. Pollard at 4m.</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                                                               £1200.00+vat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4th lime remove basal growth.</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                                                               £    30.00+vat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5th lime minor deadwood no work at present.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6th lime remove basal growth.</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                                                               £    30.00+vat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7th tree, maple. No work.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8th lime, minor deadwood ok. Trim basal growth.</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                                                               £     30.00+vat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lastRenderedPageBreak/>
        <w:br/>
      </w:r>
      <w:r w:rsidRPr="00D95D00">
        <w:rPr>
          <w:rFonts w:ascii="Arial" w:eastAsia="Times New Roman" w:hAnsi="Arial" w:cs="Arial"/>
          <w:color w:val="222222"/>
          <w:sz w:val="24"/>
          <w:szCs w:val="24"/>
          <w:shd w:val="clear" w:color="auto" w:fill="FFFFFF"/>
        </w:rPr>
        <w:t>9th lime die back in tips, check summertime.</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10th lime, minor deadwood ok. Trim basal growth.</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                                                                £   30.00+vat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11th sycamore, 3 old braces. Add additional braces.</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                                                                £ 240.00+vat  ( kit )</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                                                                £ 250.00+vat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12th maple, no work.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13th lime, sever ivy.                              £    10.00+vat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Or remove.                                             £   40.00+vat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Church side from far end.</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1st sycamore check extent of cavity at 6ft and report back if recommending reduction.</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                                                                 £   30.00+vat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2nd chestnut, no work.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3rd lime ok. Possibly raise up low branches in future.</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4th lime ok.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5th lime ok.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6th on work.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7th ash ok at present.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8th lime sever ivy.</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                                                                 £    10.00+vat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9th ash, check summer time.</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10th lime, sever ivy.                               £    10.00+vat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11th ash, check summer time.</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12th elm ? Sever ivy.                             £     10.00+vat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Stump cut out middle for planting space.</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                                                                 £    60.00+vat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13th ash, check when in leaf.</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The Triangle.</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1st wellingtonia, no work.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2nd beech, no work.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3rd chestnut, no work.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4th chestnut, no work.</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5th Large ash, check summer time when in leaf.</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6th 3 limes, major deadwood remove.</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lastRenderedPageBreak/>
        <w:t>                                                                 £ 600.00+vat</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Priority work is for large lime, almost dead.</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Adding additional braces to sycamore as steel cables are past safe working time.</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Removing deadwood from limes by triangle. Other work could be scheduled at later date. I hope this is helpful.</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Kind regards</w:t>
      </w:r>
      <w:r w:rsidRPr="00D95D00">
        <w:rPr>
          <w:rFonts w:ascii="Arial" w:eastAsia="Times New Roman" w:hAnsi="Arial" w:cs="Arial"/>
          <w:color w:val="222222"/>
          <w:sz w:val="24"/>
          <w:szCs w:val="24"/>
        </w:rPr>
        <w:br/>
      </w:r>
      <w:r w:rsidRPr="00D95D00">
        <w:rPr>
          <w:rFonts w:ascii="Arial" w:eastAsia="Times New Roman" w:hAnsi="Arial" w:cs="Arial"/>
          <w:color w:val="222222"/>
          <w:sz w:val="24"/>
          <w:szCs w:val="24"/>
          <w:shd w:val="clear" w:color="auto" w:fill="FFFFFF"/>
        </w:rPr>
        <w:t>Nigel Eldridge.</w:t>
      </w:r>
    </w:p>
    <w:p w14:paraId="7CB945A8" w14:textId="77777777" w:rsidR="00D95D00" w:rsidRDefault="00D95D00" w:rsidP="00D95D00">
      <w:pPr>
        <w:rPr>
          <w:rFonts w:ascii="Arial" w:eastAsia="Times New Roman" w:hAnsi="Arial" w:cs="Arial"/>
          <w:color w:val="222222"/>
          <w:sz w:val="24"/>
          <w:szCs w:val="24"/>
          <w:shd w:val="clear" w:color="auto" w:fill="FFFFFF"/>
        </w:rPr>
      </w:pPr>
    </w:p>
    <w:p w14:paraId="51E522BC" w14:textId="77777777" w:rsidR="00D95D00" w:rsidRDefault="00D95D00" w:rsidP="00D95D00">
      <w:pPr>
        <w:rPr>
          <w:rFonts w:ascii="Arial" w:eastAsia="Times New Roman" w:hAnsi="Arial" w:cs="Arial"/>
          <w:color w:val="222222"/>
          <w:sz w:val="24"/>
          <w:szCs w:val="24"/>
          <w:shd w:val="clear" w:color="auto" w:fill="FFFFFF"/>
        </w:rPr>
      </w:pPr>
    </w:p>
    <w:p w14:paraId="6599C7FB" w14:textId="77777777" w:rsidR="00D95D00" w:rsidRDefault="00D95D00" w:rsidP="00D95D00">
      <w:pPr>
        <w:rPr>
          <w:rFonts w:ascii="Arial" w:eastAsia="Times New Roman" w:hAnsi="Arial" w:cs="Arial"/>
          <w:color w:val="222222"/>
          <w:sz w:val="24"/>
          <w:szCs w:val="24"/>
          <w:shd w:val="clear" w:color="auto" w:fill="FFFFFF"/>
        </w:rPr>
      </w:pPr>
    </w:p>
    <w:p w14:paraId="40BDD177" w14:textId="77777777" w:rsidR="00D95D00" w:rsidRDefault="00D95D00" w:rsidP="00D95D00">
      <w:pPr>
        <w:rPr>
          <w:rFonts w:ascii="Arial" w:eastAsia="Times New Roman" w:hAnsi="Arial" w:cs="Arial"/>
          <w:color w:val="222222"/>
          <w:sz w:val="24"/>
          <w:szCs w:val="24"/>
          <w:shd w:val="clear" w:color="auto" w:fill="FFFFFF"/>
        </w:rPr>
      </w:pPr>
    </w:p>
    <w:p w14:paraId="6899A653" w14:textId="77777777" w:rsidR="00D95D00" w:rsidRDefault="00D95D00" w:rsidP="00D95D00">
      <w:pPr>
        <w:rPr>
          <w:rFonts w:ascii="Arial" w:eastAsia="Times New Roman" w:hAnsi="Arial" w:cs="Arial"/>
          <w:color w:val="222222"/>
          <w:sz w:val="24"/>
          <w:szCs w:val="24"/>
          <w:shd w:val="clear" w:color="auto" w:fill="FFFFFF"/>
        </w:rPr>
      </w:pPr>
    </w:p>
    <w:p w14:paraId="2077C548" w14:textId="77777777" w:rsidR="00D95D00" w:rsidRDefault="00D95D00" w:rsidP="00D95D00">
      <w:pPr>
        <w:rPr>
          <w:rFonts w:ascii="Arial" w:eastAsia="Times New Roman" w:hAnsi="Arial" w:cs="Arial"/>
          <w:color w:val="222222"/>
          <w:sz w:val="24"/>
          <w:szCs w:val="24"/>
          <w:shd w:val="clear" w:color="auto" w:fill="FFFFFF"/>
        </w:rPr>
      </w:pPr>
    </w:p>
    <w:p w14:paraId="569BF8AB" w14:textId="77777777" w:rsidR="00D95D00" w:rsidRDefault="00D95D00" w:rsidP="00D95D00">
      <w:pPr>
        <w:rPr>
          <w:rFonts w:ascii="Arial" w:eastAsia="Times New Roman" w:hAnsi="Arial" w:cs="Arial"/>
          <w:color w:val="222222"/>
          <w:sz w:val="24"/>
          <w:szCs w:val="24"/>
          <w:shd w:val="clear" w:color="auto" w:fill="FFFFFF"/>
        </w:rPr>
      </w:pPr>
    </w:p>
    <w:p w14:paraId="5BBB0708" w14:textId="3F6D104C" w:rsidR="00D95D00" w:rsidRDefault="001D38A8" w:rsidP="00D95D00">
      <w:pPr>
        <w:rPr>
          <w:rFonts w:asciiTheme="majorHAnsi" w:hAnsiTheme="majorHAnsi" w:cstheme="majorHAnsi"/>
          <w:b/>
          <w:bCs/>
          <w:u w:val="single"/>
        </w:rPr>
      </w:pPr>
      <w:r>
        <w:rPr>
          <w:noProof/>
        </w:rPr>
        <w:lastRenderedPageBreak/>
        <w:drawing>
          <wp:inline distT="0" distB="0" distL="0" distR="0" wp14:anchorId="3C9A8065" wp14:editId="3F125CD4">
            <wp:extent cx="6645910" cy="4984750"/>
            <wp:effectExtent l="0" t="762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6645910" cy="4984750"/>
                    </a:xfrm>
                    <a:prstGeom prst="rect">
                      <a:avLst/>
                    </a:prstGeom>
                    <a:noFill/>
                    <a:ln>
                      <a:noFill/>
                    </a:ln>
                  </pic:spPr>
                </pic:pic>
              </a:graphicData>
            </a:graphic>
          </wp:inline>
        </w:drawing>
      </w:r>
    </w:p>
    <w:p w14:paraId="2540BADA" w14:textId="77777777" w:rsidR="00D95D00" w:rsidRPr="00AA431C" w:rsidRDefault="00D95D00">
      <w:pPr>
        <w:rPr>
          <w:rFonts w:asciiTheme="majorHAnsi" w:hAnsiTheme="majorHAnsi" w:cstheme="majorHAnsi"/>
          <w:b/>
          <w:bCs/>
          <w:u w:val="single"/>
        </w:rPr>
      </w:pPr>
    </w:p>
    <w:sectPr w:rsidR="00D95D00" w:rsidRPr="00AA431C" w:rsidSect="00BC6032">
      <w:pgSz w:w="11906" w:h="16838"/>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9144" w14:textId="77777777" w:rsidR="002E18F4" w:rsidRDefault="002E18F4" w:rsidP="003D5A2F">
      <w:pPr>
        <w:spacing w:after="0" w:line="240" w:lineRule="auto"/>
      </w:pPr>
      <w:r>
        <w:separator/>
      </w:r>
    </w:p>
  </w:endnote>
  <w:endnote w:type="continuationSeparator" w:id="0">
    <w:p w14:paraId="5A800D74" w14:textId="77777777" w:rsidR="002E18F4" w:rsidRDefault="002E18F4" w:rsidP="003D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5228" w14:textId="77777777" w:rsidR="002E18F4" w:rsidRDefault="002E18F4" w:rsidP="003D5A2F">
      <w:pPr>
        <w:spacing w:after="0" w:line="240" w:lineRule="auto"/>
      </w:pPr>
      <w:r>
        <w:separator/>
      </w:r>
    </w:p>
  </w:footnote>
  <w:footnote w:type="continuationSeparator" w:id="0">
    <w:p w14:paraId="558D6AFA" w14:textId="77777777" w:rsidR="002E18F4" w:rsidRDefault="002E18F4" w:rsidP="003D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FC2"/>
    <w:multiLevelType w:val="hybridMultilevel"/>
    <w:tmpl w:val="0936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1E23"/>
    <w:multiLevelType w:val="hybridMultilevel"/>
    <w:tmpl w:val="9224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90044"/>
    <w:multiLevelType w:val="hybridMultilevel"/>
    <w:tmpl w:val="CFE2A0E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A6C77"/>
    <w:multiLevelType w:val="hybridMultilevel"/>
    <w:tmpl w:val="CFB2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732C8"/>
    <w:multiLevelType w:val="hybridMultilevel"/>
    <w:tmpl w:val="9D7C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F0FBF"/>
    <w:multiLevelType w:val="hybridMultilevel"/>
    <w:tmpl w:val="92F8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F6FD7"/>
    <w:multiLevelType w:val="hybridMultilevel"/>
    <w:tmpl w:val="BF38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13517"/>
    <w:multiLevelType w:val="hybridMultilevel"/>
    <w:tmpl w:val="CDBE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E419F"/>
    <w:multiLevelType w:val="hybridMultilevel"/>
    <w:tmpl w:val="5E5AF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60012"/>
    <w:multiLevelType w:val="multilevel"/>
    <w:tmpl w:val="B740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F87ABC"/>
    <w:multiLevelType w:val="multilevel"/>
    <w:tmpl w:val="8D9E50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2426DC3"/>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15:restartNumberingAfterBreak="0">
    <w:nsid w:val="252E1232"/>
    <w:multiLevelType w:val="hybridMultilevel"/>
    <w:tmpl w:val="854A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E3E2B"/>
    <w:multiLevelType w:val="multilevel"/>
    <w:tmpl w:val="64C6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0717E1"/>
    <w:multiLevelType w:val="hybridMultilevel"/>
    <w:tmpl w:val="7D04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D239C"/>
    <w:multiLevelType w:val="hybridMultilevel"/>
    <w:tmpl w:val="B53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B7403"/>
    <w:multiLevelType w:val="multilevel"/>
    <w:tmpl w:val="BC36D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E0CC1"/>
    <w:multiLevelType w:val="hybridMultilevel"/>
    <w:tmpl w:val="1324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419D0"/>
    <w:multiLevelType w:val="hybridMultilevel"/>
    <w:tmpl w:val="DF9E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647E9"/>
    <w:multiLevelType w:val="hybridMultilevel"/>
    <w:tmpl w:val="E6B06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A5588"/>
    <w:multiLevelType w:val="hybridMultilevel"/>
    <w:tmpl w:val="27DE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51D21"/>
    <w:multiLevelType w:val="hybridMultilevel"/>
    <w:tmpl w:val="896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A7135"/>
    <w:multiLevelType w:val="hybridMultilevel"/>
    <w:tmpl w:val="79F0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445A80"/>
    <w:multiLevelType w:val="hybridMultilevel"/>
    <w:tmpl w:val="5C00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1C2E5A"/>
    <w:multiLevelType w:val="hybridMultilevel"/>
    <w:tmpl w:val="E09E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45FB9"/>
    <w:multiLevelType w:val="multilevel"/>
    <w:tmpl w:val="27AAE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2595C60"/>
    <w:multiLevelType w:val="hybridMultilevel"/>
    <w:tmpl w:val="3966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F51B89"/>
    <w:multiLevelType w:val="hybridMultilevel"/>
    <w:tmpl w:val="06FC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C78D8"/>
    <w:multiLevelType w:val="hybridMultilevel"/>
    <w:tmpl w:val="A0CC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56608"/>
    <w:multiLevelType w:val="hybridMultilevel"/>
    <w:tmpl w:val="247E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E01BA"/>
    <w:multiLevelType w:val="hybridMultilevel"/>
    <w:tmpl w:val="82D8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94566"/>
    <w:multiLevelType w:val="hybridMultilevel"/>
    <w:tmpl w:val="3072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96392"/>
    <w:multiLevelType w:val="hybridMultilevel"/>
    <w:tmpl w:val="5D0C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506B56"/>
    <w:multiLevelType w:val="hybridMultilevel"/>
    <w:tmpl w:val="4F526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937913"/>
    <w:multiLevelType w:val="hybridMultilevel"/>
    <w:tmpl w:val="5B0C6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BA5315"/>
    <w:multiLevelType w:val="hybridMultilevel"/>
    <w:tmpl w:val="0A06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53EB4"/>
    <w:multiLevelType w:val="hybridMultilevel"/>
    <w:tmpl w:val="8F0A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11028"/>
    <w:multiLevelType w:val="hybridMultilevel"/>
    <w:tmpl w:val="18FE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53B60"/>
    <w:multiLevelType w:val="hybridMultilevel"/>
    <w:tmpl w:val="32B82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1B57928"/>
    <w:multiLevelType w:val="hybridMultilevel"/>
    <w:tmpl w:val="9E8C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BF52DA"/>
    <w:multiLevelType w:val="hybridMultilevel"/>
    <w:tmpl w:val="6E8E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C44F8"/>
    <w:multiLevelType w:val="hybridMultilevel"/>
    <w:tmpl w:val="1F1CF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9310EB6"/>
    <w:multiLevelType w:val="hybridMultilevel"/>
    <w:tmpl w:val="74C0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DC28D1"/>
    <w:multiLevelType w:val="hybridMultilevel"/>
    <w:tmpl w:val="4E98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40576"/>
    <w:multiLevelType w:val="hybridMultilevel"/>
    <w:tmpl w:val="5658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5F7027"/>
    <w:multiLevelType w:val="hybridMultilevel"/>
    <w:tmpl w:val="9C02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741126">
    <w:abstractNumId w:val="25"/>
  </w:num>
  <w:num w:numId="2" w16cid:durableId="1982730141">
    <w:abstractNumId w:val="28"/>
  </w:num>
  <w:num w:numId="3" w16cid:durableId="2016419629">
    <w:abstractNumId w:val="5"/>
  </w:num>
  <w:num w:numId="4" w16cid:durableId="1917662178">
    <w:abstractNumId w:val="17"/>
  </w:num>
  <w:num w:numId="5" w16cid:durableId="1341930316">
    <w:abstractNumId w:val="42"/>
  </w:num>
  <w:num w:numId="6" w16cid:durableId="614018763">
    <w:abstractNumId w:val="40"/>
  </w:num>
  <w:num w:numId="7" w16cid:durableId="349837966">
    <w:abstractNumId w:val="4"/>
  </w:num>
  <w:num w:numId="8" w16cid:durableId="1319528882">
    <w:abstractNumId w:val="45"/>
  </w:num>
  <w:num w:numId="9" w16cid:durableId="1332560430">
    <w:abstractNumId w:val="31"/>
  </w:num>
  <w:num w:numId="10" w16cid:durableId="541794198">
    <w:abstractNumId w:val="44"/>
  </w:num>
  <w:num w:numId="11" w16cid:durableId="1016882880">
    <w:abstractNumId w:val="37"/>
  </w:num>
  <w:num w:numId="12" w16cid:durableId="1142042749">
    <w:abstractNumId w:val="36"/>
  </w:num>
  <w:num w:numId="13" w16cid:durableId="2091269454">
    <w:abstractNumId w:val="3"/>
  </w:num>
  <w:num w:numId="14" w16cid:durableId="1252547948">
    <w:abstractNumId w:val="18"/>
  </w:num>
  <w:num w:numId="15" w16cid:durableId="265504012">
    <w:abstractNumId w:val="19"/>
  </w:num>
  <w:num w:numId="16" w16cid:durableId="1637759761">
    <w:abstractNumId w:val="11"/>
  </w:num>
  <w:num w:numId="17" w16cid:durableId="410350851">
    <w:abstractNumId w:val="2"/>
  </w:num>
  <w:num w:numId="18" w16cid:durableId="504396745">
    <w:abstractNumId w:val="10"/>
  </w:num>
  <w:num w:numId="19" w16cid:durableId="1648320897">
    <w:abstractNumId w:val="35"/>
  </w:num>
  <w:num w:numId="20" w16cid:durableId="1409351784">
    <w:abstractNumId w:val="21"/>
  </w:num>
  <w:num w:numId="21" w16cid:durableId="1355231239">
    <w:abstractNumId w:val="32"/>
  </w:num>
  <w:num w:numId="22" w16cid:durableId="1779831948">
    <w:abstractNumId w:val="43"/>
  </w:num>
  <w:num w:numId="23" w16cid:durableId="1239436492">
    <w:abstractNumId w:val="6"/>
  </w:num>
  <w:num w:numId="24" w16cid:durableId="240876242">
    <w:abstractNumId w:val="33"/>
  </w:num>
  <w:num w:numId="25" w16cid:durableId="178549375">
    <w:abstractNumId w:val="1"/>
  </w:num>
  <w:num w:numId="26" w16cid:durableId="590941153">
    <w:abstractNumId w:val="0"/>
  </w:num>
  <w:num w:numId="27" w16cid:durableId="337196233">
    <w:abstractNumId w:val="15"/>
  </w:num>
  <w:num w:numId="28" w16cid:durableId="21395825">
    <w:abstractNumId w:val="34"/>
  </w:num>
  <w:num w:numId="29" w16cid:durableId="789667617">
    <w:abstractNumId w:val="38"/>
  </w:num>
  <w:num w:numId="30" w16cid:durableId="1470249846">
    <w:abstractNumId w:val="41"/>
  </w:num>
  <w:num w:numId="31" w16cid:durableId="229342884">
    <w:abstractNumId w:val="23"/>
  </w:num>
  <w:num w:numId="32" w16cid:durableId="1603294287">
    <w:abstractNumId w:val="29"/>
  </w:num>
  <w:num w:numId="33" w16cid:durableId="1727950891">
    <w:abstractNumId w:val="20"/>
  </w:num>
  <w:num w:numId="34" w16cid:durableId="582029619">
    <w:abstractNumId w:val="30"/>
  </w:num>
  <w:num w:numId="35" w16cid:durableId="278684413">
    <w:abstractNumId w:val="22"/>
  </w:num>
  <w:num w:numId="36" w16cid:durableId="2062555648">
    <w:abstractNumId w:val="26"/>
  </w:num>
  <w:num w:numId="37" w16cid:durableId="1377509598">
    <w:abstractNumId w:val="12"/>
  </w:num>
  <w:num w:numId="38" w16cid:durableId="2036424528">
    <w:abstractNumId w:val="14"/>
  </w:num>
  <w:num w:numId="39" w16cid:durableId="292369576">
    <w:abstractNumId w:val="24"/>
  </w:num>
  <w:num w:numId="40" w16cid:durableId="1177890764">
    <w:abstractNumId w:val="9"/>
  </w:num>
  <w:num w:numId="41" w16cid:durableId="1785727346">
    <w:abstractNumId w:val="13"/>
  </w:num>
  <w:num w:numId="42" w16cid:durableId="607860522">
    <w:abstractNumId w:val="16"/>
  </w:num>
  <w:num w:numId="43" w16cid:durableId="1555388172">
    <w:abstractNumId w:val="27"/>
  </w:num>
  <w:num w:numId="44" w16cid:durableId="1399400803">
    <w:abstractNumId w:val="39"/>
  </w:num>
  <w:num w:numId="45" w16cid:durableId="887955402">
    <w:abstractNumId w:val="8"/>
  </w:num>
  <w:num w:numId="46" w16cid:durableId="126715377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warrington">
    <w15:presenceInfo w15:providerId="Windows Live" w15:userId="92c80498c8713b31"/>
  </w15:person>
  <w15:person w15:author="Michael Norton">
    <w15:presenceInfo w15:providerId="AD" w15:userId="S::michael.norton@nortonwater.com::284a938c-cf31-4d60-8748-2edeb3607c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78"/>
    <w:rsid w:val="00001957"/>
    <w:rsid w:val="000055EE"/>
    <w:rsid w:val="00012706"/>
    <w:rsid w:val="000133C1"/>
    <w:rsid w:val="00013D3E"/>
    <w:rsid w:val="0001560A"/>
    <w:rsid w:val="00015E8B"/>
    <w:rsid w:val="000174B8"/>
    <w:rsid w:val="00020DE1"/>
    <w:rsid w:val="00021801"/>
    <w:rsid w:val="00022106"/>
    <w:rsid w:val="00025B4A"/>
    <w:rsid w:val="00040A04"/>
    <w:rsid w:val="0004732E"/>
    <w:rsid w:val="00053EB1"/>
    <w:rsid w:val="00060D61"/>
    <w:rsid w:val="000670B8"/>
    <w:rsid w:val="0007473D"/>
    <w:rsid w:val="00074886"/>
    <w:rsid w:val="0008795F"/>
    <w:rsid w:val="00091FD1"/>
    <w:rsid w:val="00092337"/>
    <w:rsid w:val="00095F76"/>
    <w:rsid w:val="000B1EEF"/>
    <w:rsid w:val="000B242A"/>
    <w:rsid w:val="000B4334"/>
    <w:rsid w:val="000B64C0"/>
    <w:rsid w:val="000C025F"/>
    <w:rsid w:val="000C46A3"/>
    <w:rsid w:val="000C53D8"/>
    <w:rsid w:val="000D28A5"/>
    <w:rsid w:val="000E4E2F"/>
    <w:rsid w:val="000E61B8"/>
    <w:rsid w:val="000F1906"/>
    <w:rsid w:val="000F2586"/>
    <w:rsid w:val="000F33D0"/>
    <w:rsid w:val="00100F14"/>
    <w:rsid w:val="001056D1"/>
    <w:rsid w:val="001164E6"/>
    <w:rsid w:val="00120453"/>
    <w:rsid w:val="00120B0D"/>
    <w:rsid w:val="00121C8F"/>
    <w:rsid w:val="00136990"/>
    <w:rsid w:val="00140831"/>
    <w:rsid w:val="00140D24"/>
    <w:rsid w:val="00144B75"/>
    <w:rsid w:val="0014660F"/>
    <w:rsid w:val="001530E3"/>
    <w:rsid w:val="001544D5"/>
    <w:rsid w:val="00156550"/>
    <w:rsid w:val="00161753"/>
    <w:rsid w:val="00162BC1"/>
    <w:rsid w:val="00162BFC"/>
    <w:rsid w:val="00163164"/>
    <w:rsid w:val="00170FF5"/>
    <w:rsid w:val="00171E11"/>
    <w:rsid w:val="001721B8"/>
    <w:rsid w:val="0017248B"/>
    <w:rsid w:val="00175DF6"/>
    <w:rsid w:val="00182F94"/>
    <w:rsid w:val="00184224"/>
    <w:rsid w:val="00185248"/>
    <w:rsid w:val="001861E3"/>
    <w:rsid w:val="0018731C"/>
    <w:rsid w:val="00194CDD"/>
    <w:rsid w:val="001950D3"/>
    <w:rsid w:val="001959B7"/>
    <w:rsid w:val="00197877"/>
    <w:rsid w:val="001A0039"/>
    <w:rsid w:val="001A0820"/>
    <w:rsid w:val="001A10FF"/>
    <w:rsid w:val="001A413B"/>
    <w:rsid w:val="001B0249"/>
    <w:rsid w:val="001B5CB0"/>
    <w:rsid w:val="001B7A59"/>
    <w:rsid w:val="001B7FEB"/>
    <w:rsid w:val="001C1614"/>
    <w:rsid w:val="001C75EC"/>
    <w:rsid w:val="001C7FD9"/>
    <w:rsid w:val="001D38A8"/>
    <w:rsid w:val="001D3D47"/>
    <w:rsid w:val="001D64A4"/>
    <w:rsid w:val="001D6EFD"/>
    <w:rsid w:val="001E212C"/>
    <w:rsid w:val="001E6B1F"/>
    <w:rsid w:val="001F1CD9"/>
    <w:rsid w:val="001F5595"/>
    <w:rsid w:val="0020044B"/>
    <w:rsid w:val="00203AF5"/>
    <w:rsid w:val="0020548C"/>
    <w:rsid w:val="0020644D"/>
    <w:rsid w:val="00211B1C"/>
    <w:rsid w:val="00214878"/>
    <w:rsid w:val="00220DB7"/>
    <w:rsid w:val="0022182C"/>
    <w:rsid w:val="002231ED"/>
    <w:rsid w:val="00227547"/>
    <w:rsid w:val="0022787E"/>
    <w:rsid w:val="002308EF"/>
    <w:rsid w:val="0023116A"/>
    <w:rsid w:val="00235B1C"/>
    <w:rsid w:val="00241557"/>
    <w:rsid w:val="00243074"/>
    <w:rsid w:val="00243879"/>
    <w:rsid w:val="00245D8E"/>
    <w:rsid w:val="00250B93"/>
    <w:rsid w:val="0025406E"/>
    <w:rsid w:val="00256A13"/>
    <w:rsid w:val="002571C7"/>
    <w:rsid w:val="00267F63"/>
    <w:rsid w:val="0027262E"/>
    <w:rsid w:val="00274E2C"/>
    <w:rsid w:val="00275686"/>
    <w:rsid w:val="00280521"/>
    <w:rsid w:val="00286051"/>
    <w:rsid w:val="002914B2"/>
    <w:rsid w:val="00293004"/>
    <w:rsid w:val="002A44FA"/>
    <w:rsid w:val="002B392D"/>
    <w:rsid w:val="002C1880"/>
    <w:rsid w:val="002C2B31"/>
    <w:rsid w:val="002C37AA"/>
    <w:rsid w:val="002D496B"/>
    <w:rsid w:val="002E0290"/>
    <w:rsid w:val="002E154F"/>
    <w:rsid w:val="002E18F4"/>
    <w:rsid w:val="002E5149"/>
    <w:rsid w:val="002E68B3"/>
    <w:rsid w:val="002E6B29"/>
    <w:rsid w:val="002F3952"/>
    <w:rsid w:val="003025B4"/>
    <w:rsid w:val="003060C6"/>
    <w:rsid w:val="00307719"/>
    <w:rsid w:val="00311F15"/>
    <w:rsid w:val="00314668"/>
    <w:rsid w:val="00317213"/>
    <w:rsid w:val="003223D1"/>
    <w:rsid w:val="00325A2F"/>
    <w:rsid w:val="00331461"/>
    <w:rsid w:val="0034433C"/>
    <w:rsid w:val="00344B75"/>
    <w:rsid w:val="00345090"/>
    <w:rsid w:val="00347885"/>
    <w:rsid w:val="00353F99"/>
    <w:rsid w:val="00361F4E"/>
    <w:rsid w:val="003650EE"/>
    <w:rsid w:val="00371AFE"/>
    <w:rsid w:val="00376D25"/>
    <w:rsid w:val="00380F52"/>
    <w:rsid w:val="0038110F"/>
    <w:rsid w:val="003835DA"/>
    <w:rsid w:val="00385CE5"/>
    <w:rsid w:val="003911B0"/>
    <w:rsid w:val="003917E7"/>
    <w:rsid w:val="0039556D"/>
    <w:rsid w:val="003976A5"/>
    <w:rsid w:val="003A716B"/>
    <w:rsid w:val="003B47D7"/>
    <w:rsid w:val="003C309B"/>
    <w:rsid w:val="003C3132"/>
    <w:rsid w:val="003C4236"/>
    <w:rsid w:val="003C591F"/>
    <w:rsid w:val="003D133C"/>
    <w:rsid w:val="003D39A5"/>
    <w:rsid w:val="003D5A2F"/>
    <w:rsid w:val="003D7712"/>
    <w:rsid w:val="003E2F6C"/>
    <w:rsid w:val="003E2FD0"/>
    <w:rsid w:val="003E3927"/>
    <w:rsid w:val="003E69BA"/>
    <w:rsid w:val="003E6D79"/>
    <w:rsid w:val="00401056"/>
    <w:rsid w:val="00404240"/>
    <w:rsid w:val="00407CD5"/>
    <w:rsid w:val="00411205"/>
    <w:rsid w:val="00411A24"/>
    <w:rsid w:val="004131B5"/>
    <w:rsid w:val="004175CA"/>
    <w:rsid w:val="004239F6"/>
    <w:rsid w:val="00425C34"/>
    <w:rsid w:val="004312C1"/>
    <w:rsid w:val="0043552F"/>
    <w:rsid w:val="00435F39"/>
    <w:rsid w:val="0043795D"/>
    <w:rsid w:val="0044204C"/>
    <w:rsid w:val="004432FD"/>
    <w:rsid w:val="00443F0C"/>
    <w:rsid w:val="0044564C"/>
    <w:rsid w:val="00445F84"/>
    <w:rsid w:val="00446AA7"/>
    <w:rsid w:val="00446D21"/>
    <w:rsid w:val="00446DB3"/>
    <w:rsid w:val="00457E52"/>
    <w:rsid w:val="00460782"/>
    <w:rsid w:val="004607E5"/>
    <w:rsid w:val="00463810"/>
    <w:rsid w:val="00463860"/>
    <w:rsid w:val="00472F4E"/>
    <w:rsid w:val="00480F68"/>
    <w:rsid w:val="00483368"/>
    <w:rsid w:val="004850BE"/>
    <w:rsid w:val="00485D7F"/>
    <w:rsid w:val="004955F3"/>
    <w:rsid w:val="00495968"/>
    <w:rsid w:val="004B1AEE"/>
    <w:rsid w:val="004B23F8"/>
    <w:rsid w:val="004B7C81"/>
    <w:rsid w:val="004C05D0"/>
    <w:rsid w:val="004C1896"/>
    <w:rsid w:val="004C25E2"/>
    <w:rsid w:val="004C4ED5"/>
    <w:rsid w:val="004C6BD6"/>
    <w:rsid w:val="004D0B07"/>
    <w:rsid w:val="004E33BD"/>
    <w:rsid w:val="004E356C"/>
    <w:rsid w:val="004F7B36"/>
    <w:rsid w:val="00500EA8"/>
    <w:rsid w:val="0050388F"/>
    <w:rsid w:val="005046B3"/>
    <w:rsid w:val="00504CEB"/>
    <w:rsid w:val="0050574C"/>
    <w:rsid w:val="00513035"/>
    <w:rsid w:val="00513623"/>
    <w:rsid w:val="00522133"/>
    <w:rsid w:val="00527F9B"/>
    <w:rsid w:val="005305FF"/>
    <w:rsid w:val="00532BD1"/>
    <w:rsid w:val="00532DEC"/>
    <w:rsid w:val="0053306A"/>
    <w:rsid w:val="00541BD7"/>
    <w:rsid w:val="00552B62"/>
    <w:rsid w:val="00555C69"/>
    <w:rsid w:val="00557168"/>
    <w:rsid w:val="00560650"/>
    <w:rsid w:val="00561335"/>
    <w:rsid w:val="00563EBD"/>
    <w:rsid w:val="005723A5"/>
    <w:rsid w:val="00572CD5"/>
    <w:rsid w:val="00577093"/>
    <w:rsid w:val="005773BB"/>
    <w:rsid w:val="00585298"/>
    <w:rsid w:val="00587C97"/>
    <w:rsid w:val="00591CF0"/>
    <w:rsid w:val="005950D9"/>
    <w:rsid w:val="00595171"/>
    <w:rsid w:val="00596921"/>
    <w:rsid w:val="005A0978"/>
    <w:rsid w:val="005A106D"/>
    <w:rsid w:val="005B011F"/>
    <w:rsid w:val="005B3AA1"/>
    <w:rsid w:val="005B5A7E"/>
    <w:rsid w:val="005D3F4A"/>
    <w:rsid w:val="005E0098"/>
    <w:rsid w:val="005E22A6"/>
    <w:rsid w:val="005E3323"/>
    <w:rsid w:val="005F2EF2"/>
    <w:rsid w:val="005F3233"/>
    <w:rsid w:val="005F6CF6"/>
    <w:rsid w:val="0060156D"/>
    <w:rsid w:val="006030C0"/>
    <w:rsid w:val="00604F27"/>
    <w:rsid w:val="00611024"/>
    <w:rsid w:val="0061294E"/>
    <w:rsid w:val="006166EA"/>
    <w:rsid w:val="00622D92"/>
    <w:rsid w:val="006261E6"/>
    <w:rsid w:val="00626C28"/>
    <w:rsid w:val="00627142"/>
    <w:rsid w:val="00631DCD"/>
    <w:rsid w:val="00637765"/>
    <w:rsid w:val="006466C5"/>
    <w:rsid w:val="00647A97"/>
    <w:rsid w:val="006513DE"/>
    <w:rsid w:val="00651658"/>
    <w:rsid w:val="00651C4B"/>
    <w:rsid w:val="00655A81"/>
    <w:rsid w:val="00657618"/>
    <w:rsid w:val="00663988"/>
    <w:rsid w:val="00666AF5"/>
    <w:rsid w:val="0066731C"/>
    <w:rsid w:val="00676089"/>
    <w:rsid w:val="00677F1E"/>
    <w:rsid w:val="00684283"/>
    <w:rsid w:val="006935EF"/>
    <w:rsid w:val="006979EC"/>
    <w:rsid w:val="006A2599"/>
    <w:rsid w:val="006B00FE"/>
    <w:rsid w:val="006B2918"/>
    <w:rsid w:val="006B35AD"/>
    <w:rsid w:val="006B6D76"/>
    <w:rsid w:val="006C371C"/>
    <w:rsid w:val="006C38E1"/>
    <w:rsid w:val="006C558C"/>
    <w:rsid w:val="006C7380"/>
    <w:rsid w:val="006D032C"/>
    <w:rsid w:val="006D4E65"/>
    <w:rsid w:val="006E2295"/>
    <w:rsid w:val="006E2545"/>
    <w:rsid w:val="006E3949"/>
    <w:rsid w:val="006E41B9"/>
    <w:rsid w:val="006E4B6A"/>
    <w:rsid w:val="006F28C4"/>
    <w:rsid w:val="006F4F03"/>
    <w:rsid w:val="007005B0"/>
    <w:rsid w:val="007132B0"/>
    <w:rsid w:val="00713C73"/>
    <w:rsid w:val="00714B75"/>
    <w:rsid w:val="0071540F"/>
    <w:rsid w:val="007156CE"/>
    <w:rsid w:val="007158AF"/>
    <w:rsid w:val="00715C80"/>
    <w:rsid w:val="00725D1A"/>
    <w:rsid w:val="007261ED"/>
    <w:rsid w:val="00746068"/>
    <w:rsid w:val="00747045"/>
    <w:rsid w:val="00754370"/>
    <w:rsid w:val="007577CA"/>
    <w:rsid w:val="00771208"/>
    <w:rsid w:val="00773B32"/>
    <w:rsid w:val="00774A04"/>
    <w:rsid w:val="00774F35"/>
    <w:rsid w:val="00790B92"/>
    <w:rsid w:val="00793BAF"/>
    <w:rsid w:val="007A33D1"/>
    <w:rsid w:val="007B07F0"/>
    <w:rsid w:val="007B1E83"/>
    <w:rsid w:val="007C71EE"/>
    <w:rsid w:val="007D0990"/>
    <w:rsid w:val="007D325A"/>
    <w:rsid w:val="007D50B3"/>
    <w:rsid w:val="007E3331"/>
    <w:rsid w:val="007E478F"/>
    <w:rsid w:val="007E721F"/>
    <w:rsid w:val="007F0834"/>
    <w:rsid w:val="007F2171"/>
    <w:rsid w:val="007F56A0"/>
    <w:rsid w:val="008103C7"/>
    <w:rsid w:val="00824F6C"/>
    <w:rsid w:val="00825C48"/>
    <w:rsid w:val="008433F4"/>
    <w:rsid w:val="0084378C"/>
    <w:rsid w:val="00847283"/>
    <w:rsid w:val="008503C9"/>
    <w:rsid w:val="00850E32"/>
    <w:rsid w:val="00853618"/>
    <w:rsid w:val="00860F5D"/>
    <w:rsid w:val="00863F14"/>
    <w:rsid w:val="00865232"/>
    <w:rsid w:val="00865B63"/>
    <w:rsid w:val="0086622D"/>
    <w:rsid w:val="008716FA"/>
    <w:rsid w:val="00871D14"/>
    <w:rsid w:val="0087228F"/>
    <w:rsid w:val="00876604"/>
    <w:rsid w:val="008770D5"/>
    <w:rsid w:val="0088214C"/>
    <w:rsid w:val="00884A24"/>
    <w:rsid w:val="008853BC"/>
    <w:rsid w:val="00885536"/>
    <w:rsid w:val="00887B9F"/>
    <w:rsid w:val="008904A3"/>
    <w:rsid w:val="00890806"/>
    <w:rsid w:val="00890983"/>
    <w:rsid w:val="008926AE"/>
    <w:rsid w:val="00893608"/>
    <w:rsid w:val="0089512D"/>
    <w:rsid w:val="008A3854"/>
    <w:rsid w:val="008A390B"/>
    <w:rsid w:val="008A487C"/>
    <w:rsid w:val="008A71D5"/>
    <w:rsid w:val="008B78BD"/>
    <w:rsid w:val="008C4E45"/>
    <w:rsid w:val="008C588F"/>
    <w:rsid w:val="008C5C6C"/>
    <w:rsid w:val="008C6A53"/>
    <w:rsid w:val="008C70B0"/>
    <w:rsid w:val="008D25C4"/>
    <w:rsid w:val="008D6F2C"/>
    <w:rsid w:val="008E0008"/>
    <w:rsid w:val="008E57E4"/>
    <w:rsid w:val="008F4523"/>
    <w:rsid w:val="008F5817"/>
    <w:rsid w:val="008F5C3A"/>
    <w:rsid w:val="009151C8"/>
    <w:rsid w:val="009161A8"/>
    <w:rsid w:val="00921E42"/>
    <w:rsid w:val="00922E6D"/>
    <w:rsid w:val="00931F90"/>
    <w:rsid w:val="0093489A"/>
    <w:rsid w:val="00936018"/>
    <w:rsid w:val="00941EF6"/>
    <w:rsid w:val="00946D0D"/>
    <w:rsid w:val="009502F0"/>
    <w:rsid w:val="0095461F"/>
    <w:rsid w:val="0096127D"/>
    <w:rsid w:val="00961A89"/>
    <w:rsid w:val="00963881"/>
    <w:rsid w:val="009638D8"/>
    <w:rsid w:val="00966D12"/>
    <w:rsid w:val="0097181E"/>
    <w:rsid w:val="009744D6"/>
    <w:rsid w:val="00974E27"/>
    <w:rsid w:val="009755F7"/>
    <w:rsid w:val="00985329"/>
    <w:rsid w:val="00986649"/>
    <w:rsid w:val="009908D0"/>
    <w:rsid w:val="00993A21"/>
    <w:rsid w:val="0099775E"/>
    <w:rsid w:val="009A151F"/>
    <w:rsid w:val="009A2E1C"/>
    <w:rsid w:val="009A3B08"/>
    <w:rsid w:val="009A6B85"/>
    <w:rsid w:val="009B1448"/>
    <w:rsid w:val="009B34B2"/>
    <w:rsid w:val="009B617E"/>
    <w:rsid w:val="009D112A"/>
    <w:rsid w:val="009D3B39"/>
    <w:rsid w:val="009D40F0"/>
    <w:rsid w:val="009D70E0"/>
    <w:rsid w:val="009D76CD"/>
    <w:rsid w:val="009E1CF2"/>
    <w:rsid w:val="009E282F"/>
    <w:rsid w:val="009E5C6D"/>
    <w:rsid w:val="009E6C21"/>
    <w:rsid w:val="009F3E84"/>
    <w:rsid w:val="009F6CC6"/>
    <w:rsid w:val="00A03C7E"/>
    <w:rsid w:val="00A14941"/>
    <w:rsid w:val="00A1652C"/>
    <w:rsid w:val="00A219C9"/>
    <w:rsid w:val="00A269E6"/>
    <w:rsid w:val="00A27322"/>
    <w:rsid w:val="00A27E54"/>
    <w:rsid w:val="00A31621"/>
    <w:rsid w:val="00A33BE8"/>
    <w:rsid w:val="00A429FC"/>
    <w:rsid w:val="00A512AF"/>
    <w:rsid w:val="00A51D46"/>
    <w:rsid w:val="00A52744"/>
    <w:rsid w:val="00A56F95"/>
    <w:rsid w:val="00A570AC"/>
    <w:rsid w:val="00A602A5"/>
    <w:rsid w:val="00A6126E"/>
    <w:rsid w:val="00A63A61"/>
    <w:rsid w:val="00A66C58"/>
    <w:rsid w:val="00A6785E"/>
    <w:rsid w:val="00A67CEA"/>
    <w:rsid w:val="00A67DCA"/>
    <w:rsid w:val="00A75FDD"/>
    <w:rsid w:val="00A81E35"/>
    <w:rsid w:val="00A87D7C"/>
    <w:rsid w:val="00A9290F"/>
    <w:rsid w:val="00A931F3"/>
    <w:rsid w:val="00A94588"/>
    <w:rsid w:val="00AA0046"/>
    <w:rsid w:val="00AA431C"/>
    <w:rsid w:val="00AA5914"/>
    <w:rsid w:val="00AA6325"/>
    <w:rsid w:val="00AB1792"/>
    <w:rsid w:val="00AB1B21"/>
    <w:rsid w:val="00AC3244"/>
    <w:rsid w:val="00AC6F52"/>
    <w:rsid w:val="00AC7540"/>
    <w:rsid w:val="00AD0858"/>
    <w:rsid w:val="00AD216D"/>
    <w:rsid w:val="00AD3F1E"/>
    <w:rsid w:val="00AD69C0"/>
    <w:rsid w:val="00AE3528"/>
    <w:rsid w:val="00AE4A50"/>
    <w:rsid w:val="00AE7BDC"/>
    <w:rsid w:val="00AF2771"/>
    <w:rsid w:val="00B00011"/>
    <w:rsid w:val="00B028EE"/>
    <w:rsid w:val="00B07D85"/>
    <w:rsid w:val="00B148EE"/>
    <w:rsid w:val="00B17532"/>
    <w:rsid w:val="00B22015"/>
    <w:rsid w:val="00B270F9"/>
    <w:rsid w:val="00B323F7"/>
    <w:rsid w:val="00B33960"/>
    <w:rsid w:val="00B419B7"/>
    <w:rsid w:val="00B5019B"/>
    <w:rsid w:val="00B51E66"/>
    <w:rsid w:val="00B57A10"/>
    <w:rsid w:val="00B71993"/>
    <w:rsid w:val="00B72041"/>
    <w:rsid w:val="00B75E9A"/>
    <w:rsid w:val="00B76B80"/>
    <w:rsid w:val="00B821A2"/>
    <w:rsid w:val="00B85822"/>
    <w:rsid w:val="00B858A1"/>
    <w:rsid w:val="00B87EA2"/>
    <w:rsid w:val="00B90139"/>
    <w:rsid w:val="00B9518B"/>
    <w:rsid w:val="00B97285"/>
    <w:rsid w:val="00BB0743"/>
    <w:rsid w:val="00BB0E0E"/>
    <w:rsid w:val="00BB2602"/>
    <w:rsid w:val="00BB38CD"/>
    <w:rsid w:val="00BC210C"/>
    <w:rsid w:val="00BC26EF"/>
    <w:rsid w:val="00BC6032"/>
    <w:rsid w:val="00BD15F6"/>
    <w:rsid w:val="00BD7985"/>
    <w:rsid w:val="00BE2F7F"/>
    <w:rsid w:val="00BE6B6A"/>
    <w:rsid w:val="00BE6CCC"/>
    <w:rsid w:val="00BF0AF4"/>
    <w:rsid w:val="00BF1417"/>
    <w:rsid w:val="00C00FBE"/>
    <w:rsid w:val="00C03578"/>
    <w:rsid w:val="00C11943"/>
    <w:rsid w:val="00C1325B"/>
    <w:rsid w:val="00C13C6D"/>
    <w:rsid w:val="00C17F32"/>
    <w:rsid w:val="00C203E0"/>
    <w:rsid w:val="00C204EB"/>
    <w:rsid w:val="00C24F59"/>
    <w:rsid w:val="00C26EA7"/>
    <w:rsid w:val="00C328D0"/>
    <w:rsid w:val="00C349EB"/>
    <w:rsid w:val="00C3532C"/>
    <w:rsid w:val="00C35D4A"/>
    <w:rsid w:val="00C36D6B"/>
    <w:rsid w:val="00C4285C"/>
    <w:rsid w:val="00C46887"/>
    <w:rsid w:val="00C47686"/>
    <w:rsid w:val="00C5157A"/>
    <w:rsid w:val="00C51BEB"/>
    <w:rsid w:val="00C52D02"/>
    <w:rsid w:val="00C53226"/>
    <w:rsid w:val="00C5330B"/>
    <w:rsid w:val="00C600B6"/>
    <w:rsid w:val="00C611A6"/>
    <w:rsid w:val="00C620C5"/>
    <w:rsid w:val="00C6286D"/>
    <w:rsid w:val="00C63D2F"/>
    <w:rsid w:val="00C665AD"/>
    <w:rsid w:val="00C8171C"/>
    <w:rsid w:val="00C907E9"/>
    <w:rsid w:val="00C909DD"/>
    <w:rsid w:val="00C90F17"/>
    <w:rsid w:val="00C90FF0"/>
    <w:rsid w:val="00CA0AD8"/>
    <w:rsid w:val="00CA0E44"/>
    <w:rsid w:val="00CA13FD"/>
    <w:rsid w:val="00CA766A"/>
    <w:rsid w:val="00CB1CBD"/>
    <w:rsid w:val="00CB4D88"/>
    <w:rsid w:val="00CC2FF9"/>
    <w:rsid w:val="00CD0337"/>
    <w:rsid w:val="00CD14C7"/>
    <w:rsid w:val="00CD56A8"/>
    <w:rsid w:val="00CE1353"/>
    <w:rsid w:val="00CE2BB9"/>
    <w:rsid w:val="00CF05A7"/>
    <w:rsid w:val="00CF0F90"/>
    <w:rsid w:val="00CF11A7"/>
    <w:rsid w:val="00CF1861"/>
    <w:rsid w:val="00CF194E"/>
    <w:rsid w:val="00CF2F78"/>
    <w:rsid w:val="00CF4423"/>
    <w:rsid w:val="00CF6021"/>
    <w:rsid w:val="00D0045E"/>
    <w:rsid w:val="00D02115"/>
    <w:rsid w:val="00D0329D"/>
    <w:rsid w:val="00D07296"/>
    <w:rsid w:val="00D1126D"/>
    <w:rsid w:val="00D14C23"/>
    <w:rsid w:val="00D153A2"/>
    <w:rsid w:val="00D1574B"/>
    <w:rsid w:val="00D16F59"/>
    <w:rsid w:val="00D172F4"/>
    <w:rsid w:val="00D1759B"/>
    <w:rsid w:val="00D24B92"/>
    <w:rsid w:val="00D255D3"/>
    <w:rsid w:val="00D35368"/>
    <w:rsid w:val="00D370CA"/>
    <w:rsid w:val="00D37432"/>
    <w:rsid w:val="00D400F7"/>
    <w:rsid w:val="00D41D85"/>
    <w:rsid w:val="00D42435"/>
    <w:rsid w:val="00D42B13"/>
    <w:rsid w:val="00D50D30"/>
    <w:rsid w:val="00D5168C"/>
    <w:rsid w:val="00D5242F"/>
    <w:rsid w:val="00D548B8"/>
    <w:rsid w:val="00D60A0B"/>
    <w:rsid w:val="00D61C0E"/>
    <w:rsid w:val="00D62DFE"/>
    <w:rsid w:val="00D75B63"/>
    <w:rsid w:val="00D76045"/>
    <w:rsid w:val="00D81BD7"/>
    <w:rsid w:val="00D82719"/>
    <w:rsid w:val="00D83993"/>
    <w:rsid w:val="00D847A0"/>
    <w:rsid w:val="00D871FB"/>
    <w:rsid w:val="00D91A25"/>
    <w:rsid w:val="00D95D00"/>
    <w:rsid w:val="00DA11C1"/>
    <w:rsid w:val="00DA2B8F"/>
    <w:rsid w:val="00DA32C0"/>
    <w:rsid w:val="00DA59A8"/>
    <w:rsid w:val="00DB0171"/>
    <w:rsid w:val="00DB66C3"/>
    <w:rsid w:val="00DB6DE7"/>
    <w:rsid w:val="00DC4F05"/>
    <w:rsid w:val="00DC5B79"/>
    <w:rsid w:val="00DC6532"/>
    <w:rsid w:val="00DD072A"/>
    <w:rsid w:val="00DD1AA4"/>
    <w:rsid w:val="00DD32C2"/>
    <w:rsid w:val="00DD6BDE"/>
    <w:rsid w:val="00DE0490"/>
    <w:rsid w:val="00DE4CAD"/>
    <w:rsid w:val="00DE7EB7"/>
    <w:rsid w:val="00DF0D6B"/>
    <w:rsid w:val="00DF44CB"/>
    <w:rsid w:val="00DF60C6"/>
    <w:rsid w:val="00DF7AA7"/>
    <w:rsid w:val="00E017F7"/>
    <w:rsid w:val="00E059C0"/>
    <w:rsid w:val="00E06950"/>
    <w:rsid w:val="00E125EB"/>
    <w:rsid w:val="00E14649"/>
    <w:rsid w:val="00E1597A"/>
    <w:rsid w:val="00E215CB"/>
    <w:rsid w:val="00E215D0"/>
    <w:rsid w:val="00E26AE4"/>
    <w:rsid w:val="00E30EB2"/>
    <w:rsid w:val="00E33264"/>
    <w:rsid w:val="00E33EC1"/>
    <w:rsid w:val="00E34A03"/>
    <w:rsid w:val="00E36693"/>
    <w:rsid w:val="00E4263D"/>
    <w:rsid w:val="00E42A43"/>
    <w:rsid w:val="00E431D8"/>
    <w:rsid w:val="00E460B5"/>
    <w:rsid w:val="00E46613"/>
    <w:rsid w:val="00E56869"/>
    <w:rsid w:val="00E655A5"/>
    <w:rsid w:val="00E70CA8"/>
    <w:rsid w:val="00E71429"/>
    <w:rsid w:val="00E726E7"/>
    <w:rsid w:val="00E72832"/>
    <w:rsid w:val="00E73C78"/>
    <w:rsid w:val="00E77C6A"/>
    <w:rsid w:val="00E81588"/>
    <w:rsid w:val="00E83CEA"/>
    <w:rsid w:val="00E846CB"/>
    <w:rsid w:val="00E85A01"/>
    <w:rsid w:val="00E867CA"/>
    <w:rsid w:val="00E92864"/>
    <w:rsid w:val="00E9365E"/>
    <w:rsid w:val="00E93D20"/>
    <w:rsid w:val="00E94D89"/>
    <w:rsid w:val="00E978F3"/>
    <w:rsid w:val="00EA4078"/>
    <w:rsid w:val="00EA40E1"/>
    <w:rsid w:val="00EA60FB"/>
    <w:rsid w:val="00EA6753"/>
    <w:rsid w:val="00EA6D19"/>
    <w:rsid w:val="00EB0D95"/>
    <w:rsid w:val="00EB19A3"/>
    <w:rsid w:val="00EB228B"/>
    <w:rsid w:val="00EB4495"/>
    <w:rsid w:val="00EC4852"/>
    <w:rsid w:val="00EC7828"/>
    <w:rsid w:val="00ED0479"/>
    <w:rsid w:val="00ED5DC3"/>
    <w:rsid w:val="00EE1C93"/>
    <w:rsid w:val="00EE1DDF"/>
    <w:rsid w:val="00EE27A1"/>
    <w:rsid w:val="00EF1123"/>
    <w:rsid w:val="00EF530F"/>
    <w:rsid w:val="00EF68B9"/>
    <w:rsid w:val="00F033C3"/>
    <w:rsid w:val="00F0768F"/>
    <w:rsid w:val="00F102DA"/>
    <w:rsid w:val="00F10632"/>
    <w:rsid w:val="00F20177"/>
    <w:rsid w:val="00F25F11"/>
    <w:rsid w:val="00F277C3"/>
    <w:rsid w:val="00F27D04"/>
    <w:rsid w:val="00F338E6"/>
    <w:rsid w:val="00F340A5"/>
    <w:rsid w:val="00F3480A"/>
    <w:rsid w:val="00F41556"/>
    <w:rsid w:val="00F469AD"/>
    <w:rsid w:val="00F5056B"/>
    <w:rsid w:val="00F529FB"/>
    <w:rsid w:val="00F5365E"/>
    <w:rsid w:val="00F543EC"/>
    <w:rsid w:val="00F649BC"/>
    <w:rsid w:val="00F65574"/>
    <w:rsid w:val="00F67730"/>
    <w:rsid w:val="00F7386C"/>
    <w:rsid w:val="00F7783D"/>
    <w:rsid w:val="00F778C3"/>
    <w:rsid w:val="00F82034"/>
    <w:rsid w:val="00F85B61"/>
    <w:rsid w:val="00F93B61"/>
    <w:rsid w:val="00F93DFD"/>
    <w:rsid w:val="00FA3125"/>
    <w:rsid w:val="00FA7DF4"/>
    <w:rsid w:val="00FB085F"/>
    <w:rsid w:val="00FB1EA8"/>
    <w:rsid w:val="00FB3D2C"/>
    <w:rsid w:val="00FB4699"/>
    <w:rsid w:val="00FB4DAA"/>
    <w:rsid w:val="00FB6838"/>
    <w:rsid w:val="00FC0A91"/>
    <w:rsid w:val="00FC22DD"/>
    <w:rsid w:val="00FC60CD"/>
    <w:rsid w:val="00FD1F73"/>
    <w:rsid w:val="00FD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53FE"/>
  <w15:docId w15:val="{50E316CD-B7E8-45E9-9E66-8CC3A244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rPr>
      <w:color w:val="000000"/>
    </w:rPr>
    <w:tblPr>
      <w:tblStyleRowBandSize w:val="1"/>
      <w:tblStyleColBandSize w:val="1"/>
    </w:tblPr>
  </w:style>
  <w:style w:type="paragraph" w:styleId="ListParagraph">
    <w:name w:val="List Paragraph"/>
    <w:basedOn w:val="Normal"/>
    <w:uiPriority w:val="34"/>
    <w:qFormat/>
    <w:rsid w:val="00532DEC"/>
    <w:pPr>
      <w:ind w:left="720"/>
      <w:contextualSpacing/>
    </w:pPr>
  </w:style>
  <w:style w:type="character" w:styleId="CommentReference">
    <w:name w:val="annotation reference"/>
    <w:basedOn w:val="DefaultParagraphFont"/>
    <w:uiPriority w:val="99"/>
    <w:semiHidden/>
    <w:unhideWhenUsed/>
    <w:rsid w:val="008C588F"/>
    <w:rPr>
      <w:sz w:val="16"/>
      <w:szCs w:val="16"/>
    </w:rPr>
  </w:style>
  <w:style w:type="paragraph" w:styleId="CommentText">
    <w:name w:val="annotation text"/>
    <w:basedOn w:val="Normal"/>
    <w:link w:val="CommentTextChar"/>
    <w:uiPriority w:val="99"/>
    <w:semiHidden/>
    <w:unhideWhenUsed/>
    <w:rsid w:val="008C588F"/>
    <w:pPr>
      <w:spacing w:line="240" w:lineRule="auto"/>
    </w:pPr>
    <w:rPr>
      <w:sz w:val="20"/>
      <w:szCs w:val="20"/>
    </w:rPr>
  </w:style>
  <w:style w:type="character" w:customStyle="1" w:styleId="CommentTextChar">
    <w:name w:val="Comment Text Char"/>
    <w:basedOn w:val="DefaultParagraphFont"/>
    <w:link w:val="CommentText"/>
    <w:uiPriority w:val="99"/>
    <w:semiHidden/>
    <w:rsid w:val="008C588F"/>
    <w:rPr>
      <w:sz w:val="20"/>
      <w:szCs w:val="20"/>
    </w:rPr>
  </w:style>
  <w:style w:type="paragraph" w:styleId="CommentSubject">
    <w:name w:val="annotation subject"/>
    <w:basedOn w:val="CommentText"/>
    <w:next w:val="CommentText"/>
    <w:link w:val="CommentSubjectChar"/>
    <w:uiPriority w:val="99"/>
    <w:semiHidden/>
    <w:unhideWhenUsed/>
    <w:rsid w:val="008C588F"/>
    <w:rPr>
      <w:b/>
      <w:bCs/>
    </w:rPr>
  </w:style>
  <w:style w:type="character" w:customStyle="1" w:styleId="CommentSubjectChar">
    <w:name w:val="Comment Subject Char"/>
    <w:basedOn w:val="CommentTextChar"/>
    <w:link w:val="CommentSubject"/>
    <w:uiPriority w:val="99"/>
    <w:semiHidden/>
    <w:rsid w:val="008C588F"/>
    <w:rPr>
      <w:b/>
      <w:bCs/>
      <w:sz w:val="20"/>
      <w:szCs w:val="20"/>
    </w:rPr>
  </w:style>
  <w:style w:type="paragraph" w:styleId="BalloonText">
    <w:name w:val="Balloon Text"/>
    <w:basedOn w:val="Normal"/>
    <w:link w:val="BalloonTextChar"/>
    <w:uiPriority w:val="99"/>
    <w:semiHidden/>
    <w:unhideWhenUsed/>
    <w:rsid w:val="008C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8F"/>
    <w:rPr>
      <w:rFonts w:ascii="Segoe UI" w:hAnsi="Segoe UI" w:cs="Segoe UI"/>
      <w:sz w:val="18"/>
      <w:szCs w:val="18"/>
    </w:rPr>
  </w:style>
  <w:style w:type="paragraph" w:styleId="Header">
    <w:name w:val="header"/>
    <w:basedOn w:val="Normal"/>
    <w:link w:val="HeaderChar"/>
    <w:uiPriority w:val="99"/>
    <w:unhideWhenUsed/>
    <w:rsid w:val="003D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A2F"/>
  </w:style>
  <w:style w:type="paragraph" w:styleId="Footer">
    <w:name w:val="footer"/>
    <w:basedOn w:val="Normal"/>
    <w:link w:val="FooterChar"/>
    <w:uiPriority w:val="99"/>
    <w:unhideWhenUsed/>
    <w:rsid w:val="003D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A2F"/>
  </w:style>
  <w:style w:type="paragraph" w:styleId="NormalWeb">
    <w:name w:val="Normal (Web)"/>
    <w:basedOn w:val="Normal"/>
    <w:uiPriority w:val="99"/>
    <w:unhideWhenUsed/>
    <w:rsid w:val="00425C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15F6"/>
    <w:rPr>
      <w:color w:val="0000FF" w:themeColor="hyperlink"/>
      <w:u w:val="single"/>
    </w:rPr>
  </w:style>
  <w:style w:type="character" w:styleId="UnresolvedMention">
    <w:name w:val="Unresolved Mention"/>
    <w:basedOn w:val="DefaultParagraphFont"/>
    <w:uiPriority w:val="99"/>
    <w:semiHidden/>
    <w:unhideWhenUsed/>
    <w:rsid w:val="00BD15F6"/>
    <w:rPr>
      <w:color w:val="605E5C"/>
      <w:shd w:val="clear" w:color="auto" w:fill="E1DFDD"/>
    </w:rPr>
  </w:style>
  <w:style w:type="table" w:styleId="TableGrid">
    <w:name w:val="Table Grid"/>
    <w:basedOn w:val="TableNormal"/>
    <w:uiPriority w:val="39"/>
    <w:rsid w:val="00EA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archresult">
    <w:name w:val="searchresult"/>
    <w:basedOn w:val="Normal"/>
    <w:rsid w:val="00280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280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28052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97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53">
      <w:bodyDiv w:val="1"/>
      <w:marLeft w:val="0"/>
      <w:marRight w:val="0"/>
      <w:marTop w:val="0"/>
      <w:marBottom w:val="0"/>
      <w:divBdr>
        <w:top w:val="none" w:sz="0" w:space="0" w:color="auto"/>
        <w:left w:val="none" w:sz="0" w:space="0" w:color="auto"/>
        <w:bottom w:val="none" w:sz="0" w:space="0" w:color="auto"/>
        <w:right w:val="none" w:sz="0" w:space="0" w:color="auto"/>
      </w:divBdr>
    </w:div>
    <w:div w:id="83037019">
      <w:bodyDiv w:val="1"/>
      <w:marLeft w:val="0"/>
      <w:marRight w:val="0"/>
      <w:marTop w:val="0"/>
      <w:marBottom w:val="0"/>
      <w:divBdr>
        <w:top w:val="none" w:sz="0" w:space="0" w:color="auto"/>
        <w:left w:val="none" w:sz="0" w:space="0" w:color="auto"/>
        <w:bottom w:val="none" w:sz="0" w:space="0" w:color="auto"/>
        <w:right w:val="none" w:sz="0" w:space="0" w:color="auto"/>
      </w:divBdr>
    </w:div>
    <w:div w:id="203716893">
      <w:bodyDiv w:val="1"/>
      <w:marLeft w:val="0"/>
      <w:marRight w:val="0"/>
      <w:marTop w:val="0"/>
      <w:marBottom w:val="0"/>
      <w:divBdr>
        <w:top w:val="none" w:sz="0" w:space="0" w:color="auto"/>
        <w:left w:val="none" w:sz="0" w:space="0" w:color="auto"/>
        <w:bottom w:val="none" w:sz="0" w:space="0" w:color="auto"/>
        <w:right w:val="none" w:sz="0" w:space="0" w:color="auto"/>
      </w:divBdr>
    </w:div>
    <w:div w:id="298145841">
      <w:bodyDiv w:val="1"/>
      <w:marLeft w:val="0"/>
      <w:marRight w:val="0"/>
      <w:marTop w:val="0"/>
      <w:marBottom w:val="0"/>
      <w:divBdr>
        <w:top w:val="none" w:sz="0" w:space="0" w:color="auto"/>
        <w:left w:val="none" w:sz="0" w:space="0" w:color="auto"/>
        <w:bottom w:val="none" w:sz="0" w:space="0" w:color="auto"/>
        <w:right w:val="none" w:sz="0" w:space="0" w:color="auto"/>
      </w:divBdr>
    </w:div>
    <w:div w:id="512843072">
      <w:bodyDiv w:val="1"/>
      <w:marLeft w:val="0"/>
      <w:marRight w:val="0"/>
      <w:marTop w:val="0"/>
      <w:marBottom w:val="0"/>
      <w:divBdr>
        <w:top w:val="none" w:sz="0" w:space="0" w:color="auto"/>
        <w:left w:val="none" w:sz="0" w:space="0" w:color="auto"/>
        <w:bottom w:val="none" w:sz="0" w:space="0" w:color="auto"/>
        <w:right w:val="none" w:sz="0" w:space="0" w:color="auto"/>
      </w:divBdr>
    </w:div>
    <w:div w:id="681249519">
      <w:bodyDiv w:val="1"/>
      <w:marLeft w:val="0"/>
      <w:marRight w:val="0"/>
      <w:marTop w:val="0"/>
      <w:marBottom w:val="0"/>
      <w:divBdr>
        <w:top w:val="none" w:sz="0" w:space="0" w:color="auto"/>
        <w:left w:val="none" w:sz="0" w:space="0" w:color="auto"/>
        <w:bottom w:val="none" w:sz="0" w:space="0" w:color="auto"/>
        <w:right w:val="none" w:sz="0" w:space="0" w:color="auto"/>
      </w:divBdr>
    </w:div>
    <w:div w:id="913204446">
      <w:bodyDiv w:val="1"/>
      <w:marLeft w:val="0"/>
      <w:marRight w:val="0"/>
      <w:marTop w:val="0"/>
      <w:marBottom w:val="0"/>
      <w:divBdr>
        <w:top w:val="none" w:sz="0" w:space="0" w:color="auto"/>
        <w:left w:val="none" w:sz="0" w:space="0" w:color="auto"/>
        <w:bottom w:val="none" w:sz="0" w:space="0" w:color="auto"/>
        <w:right w:val="none" w:sz="0" w:space="0" w:color="auto"/>
      </w:divBdr>
      <w:divsChild>
        <w:div w:id="183024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93705">
              <w:marLeft w:val="0"/>
              <w:marRight w:val="0"/>
              <w:marTop w:val="0"/>
              <w:marBottom w:val="0"/>
              <w:divBdr>
                <w:top w:val="none" w:sz="0" w:space="0" w:color="auto"/>
                <w:left w:val="none" w:sz="0" w:space="0" w:color="auto"/>
                <w:bottom w:val="none" w:sz="0" w:space="0" w:color="auto"/>
                <w:right w:val="none" w:sz="0" w:space="0" w:color="auto"/>
              </w:divBdr>
              <w:divsChild>
                <w:div w:id="1157839853">
                  <w:marLeft w:val="0"/>
                  <w:marRight w:val="0"/>
                  <w:marTop w:val="0"/>
                  <w:marBottom w:val="0"/>
                  <w:divBdr>
                    <w:top w:val="none" w:sz="0" w:space="0" w:color="auto"/>
                    <w:left w:val="none" w:sz="0" w:space="0" w:color="auto"/>
                    <w:bottom w:val="none" w:sz="0" w:space="0" w:color="auto"/>
                    <w:right w:val="none" w:sz="0" w:space="0" w:color="auto"/>
                  </w:divBdr>
                  <w:divsChild>
                    <w:div w:id="86275428">
                      <w:marLeft w:val="0"/>
                      <w:marRight w:val="0"/>
                      <w:marTop w:val="0"/>
                      <w:marBottom w:val="0"/>
                      <w:divBdr>
                        <w:top w:val="none" w:sz="0" w:space="0" w:color="auto"/>
                        <w:left w:val="none" w:sz="0" w:space="0" w:color="auto"/>
                        <w:bottom w:val="none" w:sz="0" w:space="0" w:color="auto"/>
                        <w:right w:val="none" w:sz="0" w:space="0" w:color="auto"/>
                      </w:divBdr>
                    </w:div>
                    <w:div w:id="476847663">
                      <w:marLeft w:val="0"/>
                      <w:marRight w:val="0"/>
                      <w:marTop w:val="0"/>
                      <w:marBottom w:val="0"/>
                      <w:divBdr>
                        <w:top w:val="none" w:sz="0" w:space="0" w:color="auto"/>
                        <w:left w:val="none" w:sz="0" w:space="0" w:color="auto"/>
                        <w:bottom w:val="none" w:sz="0" w:space="0" w:color="auto"/>
                        <w:right w:val="none" w:sz="0" w:space="0" w:color="auto"/>
                      </w:divBdr>
                    </w:div>
                    <w:div w:id="809127456">
                      <w:marLeft w:val="0"/>
                      <w:marRight w:val="0"/>
                      <w:marTop w:val="0"/>
                      <w:marBottom w:val="0"/>
                      <w:divBdr>
                        <w:top w:val="none" w:sz="0" w:space="0" w:color="auto"/>
                        <w:left w:val="none" w:sz="0" w:space="0" w:color="auto"/>
                        <w:bottom w:val="none" w:sz="0" w:space="0" w:color="auto"/>
                        <w:right w:val="none" w:sz="0" w:space="0" w:color="auto"/>
                      </w:divBdr>
                      <w:divsChild>
                        <w:div w:id="2044859449">
                          <w:marLeft w:val="0"/>
                          <w:marRight w:val="0"/>
                          <w:marTop w:val="0"/>
                          <w:marBottom w:val="0"/>
                          <w:divBdr>
                            <w:top w:val="none" w:sz="0" w:space="0" w:color="auto"/>
                            <w:left w:val="none" w:sz="0" w:space="0" w:color="auto"/>
                            <w:bottom w:val="none" w:sz="0" w:space="0" w:color="auto"/>
                            <w:right w:val="none" w:sz="0" w:space="0" w:color="auto"/>
                          </w:divBdr>
                        </w:div>
                        <w:div w:id="1322657098">
                          <w:marLeft w:val="0"/>
                          <w:marRight w:val="0"/>
                          <w:marTop w:val="0"/>
                          <w:marBottom w:val="0"/>
                          <w:divBdr>
                            <w:top w:val="none" w:sz="0" w:space="0" w:color="auto"/>
                            <w:left w:val="none" w:sz="0" w:space="0" w:color="auto"/>
                            <w:bottom w:val="none" w:sz="0" w:space="0" w:color="auto"/>
                            <w:right w:val="none" w:sz="0" w:space="0" w:color="auto"/>
                          </w:divBdr>
                        </w:div>
                        <w:div w:id="18110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06529">
      <w:bodyDiv w:val="1"/>
      <w:marLeft w:val="0"/>
      <w:marRight w:val="0"/>
      <w:marTop w:val="0"/>
      <w:marBottom w:val="0"/>
      <w:divBdr>
        <w:top w:val="none" w:sz="0" w:space="0" w:color="auto"/>
        <w:left w:val="none" w:sz="0" w:space="0" w:color="auto"/>
        <w:bottom w:val="none" w:sz="0" w:space="0" w:color="auto"/>
        <w:right w:val="none" w:sz="0" w:space="0" w:color="auto"/>
      </w:divBdr>
      <w:divsChild>
        <w:div w:id="752750321">
          <w:marLeft w:val="0"/>
          <w:marRight w:val="0"/>
          <w:marTop w:val="0"/>
          <w:marBottom w:val="0"/>
          <w:divBdr>
            <w:top w:val="none" w:sz="0" w:space="0" w:color="auto"/>
            <w:left w:val="none" w:sz="0" w:space="0" w:color="auto"/>
            <w:bottom w:val="none" w:sz="0" w:space="0" w:color="auto"/>
            <w:right w:val="none" w:sz="0" w:space="0" w:color="auto"/>
          </w:divBdr>
        </w:div>
      </w:divsChild>
    </w:div>
    <w:div w:id="1081947859">
      <w:bodyDiv w:val="1"/>
      <w:marLeft w:val="0"/>
      <w:marRight w:val="0"/>
      <w:marTop w:val="0"/>
      <w:marBottom w:val="0"/>
      <w:divBdr>
        <w:top w:val="none" w:sz="0" w:space="0" w:color="auto"/>
        <w:left w:val="none" w:sz="0" w:space="0" w:color="auto"/>
        <w:bottom w:val="none" w:sz="0" w:space="0" w:color="auto"/>
        <w:right w:val="none" w:sz="0" w:space="0" w:color="auto"/>
      </w:divBdr>
    </w:div>
    <w:div w:id="1194881006">
      <w:bodyDiv w:val="1"/>
      <w:marLeft w:val="0"/>
      <w:marRight w:val="0"/>
      <w:marTop w:val="0"/>
      <w:marBottom w:val="0"/>
      <w:divBdr>
        <w:top w:val="none" w:sz="0" w:space="0" w:color="auto"/>
        <w:left w:val="none" w:sz="0" w:space="0" w:color="auto"/>
        <w:bottom w:val="none" w:sz="0" w:space="0" w:color="auto"/>
        <w:right w:val="none" w:sz="0" w:space="0" w:color="auto"/>
      </w:divBdr>
    </w:div>
    <w:div w:id="1426262992">
      <w:bodyDiv w:val="1"/>
      <w:marLeft w:val="0"/>
      <w:marRight w:val="0"/>
      <w:marTop w:val="0"/>
      <w:marBottom w:val="0"/>
      <w:divBdr>
        <w:top w:val="none" w:sz="0" w:space="0" w:color="auto"/>
        <w:left w:val="none" w:sz="0" w:space="0" w:color="auto"/>
        <w:bottom w:val="none" w:sz="0" w:space="0" w:color="auto"/>
        <w:right w:val="none" w:sz="0" w:space="0" w:color="auto"/>
      </w:divBdr>
    </w:div>
    <w:div w:id="1535651616">
      <w:bodyDiv w:val="1"/>
      <w:marLeft w:val="0"/>
      <w:marRight w:val="0"/>
      <w:marTop w:val="0"/>
      <w:marBottom w:val="0"/>
      <w:divBdr>
        <w:top w:val="none" w:sz="0" w:space="0" w:color="auto"/>
        <w:left w:val="none" w:sz="0" w:space="0" w:color="auto"/>
        <w:bottom w:val="none" w:sz="0" w:space="0" w:color="auto"/>
        <w:right w:val="none" w:sz="0" w:space="0" w:color="auto"/>
      </w:divBdr>
    </w:div>
    <w:div w:id="1639604398">
      <w:bodyDiv w:val="1"/>
      <w:marLeft w:val="0"/>
      <w:marRight w:val="0"/>
      <w:marTop w:val="0"/>
      <w:marBottom w:val="0"/>
      <w:divBdr>
        <w:top w:val="none" w:sz="0" w:space="0" w:color="auto"/>
        <w:left w:val="none" w:sz="0" w:space="0" w:color="auto"/>
        <w:bottom w:val="none" w:sz="0" w:space="0" w:color="auto"/>
        <w:right w:val="none" w:sz="0" w:space="0" w:color="auto"/>
      </w:divBdr>
    </w:div>
    <w:div w:id="1720545473">
      <w:bodyDiv w:val="1"/>
      <w:marLeft w:val="0"/>
      <w:marRight w:val="0"/>
      <w:marTop w:val="0"/>
      <w:marBottom w:val="0"/>
      <w:divBdr>
        <w:top w:val="none" w:sz="0" w:space="0" w:color="auto"/>
        <w:left w:val="none" w:sz="0" w:space="0" w:color="auto"/>
        <w:bottom w:val="none" w:sz="0" w:space="0" w:color="auto"/>
        <w:right w:val="none" w:sz="0" w:space="0" w:color="auto"/>
      </w:divBdr>
    </w:div>
    <w:div w:id="1903058987">
      <w:bodyDiv w:val="1"/>
      <w:marLeft w:val="0"/>
      <w:marRight w:val="0"/>
      <w:marTop w:val="0"/>
      <w:marBottom w:val="0"/>
      <w:divBdr>
        <w:top w:val="none" w:sz="0" w:space="0" w:color="auto"/>
        <w:left w:val="none" w:sz="0" w:space="0" w:color="auto"/>
        <w:bottom w:val="none" w:sz="0" w:space="0" w:color="auto"/>
        <w:right w:val="none" w:sz="0" w:space="0" w:color="auto"/>
      </w:divBdr>
    </w:div>
    <w:div w:id="1920678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ridgetreeservices@iclou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gayephys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warrington</dc:creator>
  <cp:keywords/>
  <dc:description/>
  <cp:lastModifiedBy>andrea warrington</cp:lastModifiedBy>
  <cp:revision>11</cp:revision>
  <cp:lastPrinted>2022-12-15T21:19:00Z</cp:lastPrinted>
  <dcterms:created xsi:type="dcterms:W3CDTF">2023-02-21T10:18:00Z</dcterms:created>
  <dcterms:modified xsi:type="dcterms:W3CDTF">2023-02-24T17:23:00Z</dcterms:modified>
</cp:coreProperties>
</file>